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D0BD5" w14:textId="77777777" w:rsidR="006C77F4" w:rsidRPr="006C77F4" w:rsidRDefault="006C77F4" w:rsidP="006C77F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6C77F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Blok 2  ( ERASMUS)              SKUPINE 5,6,7,8</w:t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60"/>
        <w:gridCol w:w="2350"/>
        <w:gridCol w:w="2903"/>
        <w:gridCol w:w="2377"/>
        <w:gridCol w:w="2603"/>
      </w:tblGrid>
      <w:tr w:rsidR="006C77F4" w:rsidRPr="006C77F4" w14:paraId="3D813267" w14:textId="77777777" w:rsidTr="001D2731">
        <w:tc>
          <w:tcPr>
            <w:tcW w:w="0" w:type="auto"/>
            <w:shd w:val="clear" w:color="auto" w:fill="auto"/>
          </w:tcPr>
          <w:p w14:paraId="36BBE231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T5</w:t>
            </w:r>
          </w:p>
        </w:tc>
        <w:tc>
          <w:tcPr>
            <w:tcW w:w="2260" w:type="dxa"/>
          </w:tcPr>
          <w:p w14:paraId="60E1365C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Ponedeljek, 25.01.2021</w:t>
            </w:r>
          </w:p>
        </w:tc>
        <w:tc>
          <w:tcPr>
            <w:tcW w:w="2350" w:type="dxa"/>
          </w:tcPr>
          <w:p w14:paraId="3AEF48FB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Torek, 26.01.2021 </w:t>
            </w:r>
          </w:p>
        </w:tc>
        <w:tc>
          <w:tcPr>
            <w:tcW w:w="2903" w:type="dxa"/>
          </w:tcPr>
          <w:p w14:paraId="08CF8BB2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Sreda, 27.01.2021 </w:t>
            </w:r>
          </w:p>
        </w:tc>
        <w:tc>
          <w:tcPr>
            <w:tcW w:w="2377" w:type="dxa"/>
            <w:shd w:val="clear" w:color="auto" w:fill="auto"/>
          </w:tcPr>
          <w:p w14:paraId="1D2EDC38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Četrtek, , 28.01.2021</w:t>
            </w:r>
          </w:p>
        </w:tc>
        <w:tc>
          <w:tcPr>
            <w:tcW w:w="2603" w:type="dxa"/>
            <w:shd w:val="clear" w:color="auto" w:fill="auto"/>
          </w:tcPr>
          <w:p w14:paraId="29C31ECC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Petek, 29.01.2021</w:t>
            </w:r>
          </w:p>
        </w:tc>
      </w:tr>
      <w:tr w:rsidR="001D2731" w:rsidRPr="006C77F4" w14:paraId="441DD84F" w14:textId="77777777" w:rsidTr="001D2731">
        <w:trPr>
          <w:trHeight w:val="851"/>
        </w:trPr>
        <w:tc>
          <w:tcPr>
            <w:tcW w:w="0" w:type="auto"/>
            <w:shd w:val="clear" w:color="auto" w:fill="auto"/>
          </w:tcPr>
          <w:p w14:paraId="20777F66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2260" w:type="dxa"/>
            <w:shd w:val="clear" w:color="auto" w:fill="00B050"/>
          </w:tcPr>
          <w:p w14:paraId="1482C7FC" w14:textId="77851BCE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350" w:type="dxa"/>
            <w:shd w:val="clear" w:color="auto" w:fill="00B050"/>
          </w:tcPr>
          <w:p w14:paraId="1C413F5C" w14:textId="40163588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903" w:type="dxa"/>
          </w:tcPr>
          <w:p w14:paraId="0E287807" w14:textId="2230D3FD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</w:p>
        </w:tc>
        <w:tc>
          <w:tcPr>
            <w:tcW w:w="2377" w:type="dxa"/>
            <w:shd w:val="clear" w:color="auto" w:fill="auto"/>
          </w:tcPr>
          <w:p w14:paraId="41916295" w14:textId="77777777" w:rsidR="001D2731" w:rsidRDefault="001D2731" w:rsidP="001D2731">
            <w:pP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Imaging methods in respiratory diseases 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(</w:t>
            </w:r>
            <w:proofErr w:type="spellStart"/>
            <w:r w:rsidRPr="00E05FCE"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Zbačnik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</w:p>
          <w:p w14:paraId="017FD742" w14:textId="77777777" w:rsidR="001D2731" w:rsidRPr="006C77F4" w:rsidRDefault="001D2731" w:rsidP="001D2731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</w:pPr>
          </w:p>
        </w:tc>
        <w:tc>
          <w:tcPr>
            <w:tcW w:w="2603" w:type="dxa"/>
            <w:shd w:val="clear" w:color="auto" w:fill="auto"/>
          </w:tcPr>
          <w:p w14:paraId="6A34F902" w14:textId="77777777" w:rsidR="001D2731" w:rsidRPr="0085173A" w:rsidRDefault="001D2731" w:rsidP="001D2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85173A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>Introduction.</w:t>
            </w:r>
          </w:p>
          <w:p w14:paraId="43EF084A" w14:textId="037635BE" w:rsidR="001D2731" w:rsidRPr="006C77F4" w:rsidRDefault="001D2731" w:rsidP="001D2731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highlight w:val="lightGray"/>
                <w:lang w:val="sl-SI" w:eastAsia="sl-SI"/>
              </w:rPr>
            </w:pPr>
            <w:r w:rsidRPr="0085173A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 xml:space="preserve">Diagnosis and treatment of diabetes mellitus     </w:t>
            </w:r>
            <w:r w:rsidRPr="008517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  <w:t>Urbančič/Lunder</w:t>
            </w:r>
          </w:p>
        </w:tc>
      </w:tr>
      <w:tr w:rsidR="001D2731" w:rsidRPr="006C77F4" w14:paraId="4776626C" w14:textId="77777777" w:rsidTr="001D2731">
        <w:trPr>
          <w:trHeight w:val="851"/>
        </w:trPr>
        <w:tc>
          <w:tcPr>
            <w:tcW w:w="0" w:type="auto"/>
            <w:shd w:val="clear" w:color="auto" w:fill="auto"/>
          </w:tcPr>
          <w:p w14:paraId="4800338D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2260" w:type="dxa"/>
            <w:shd w:val="clear" w:color="auto" w:fill="00B050"/>
            <w:vAlign w:val="center"/>
          </w:tcPr>
          <w:p w14:paraId="4AC694CB" w14:textId="77777777" w:rsidR="001D2731" w:rsidRPr="006C77F4" w:rsidRDefault="001D2731" w:rsidP="001D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sl-SI" w:eastAsia="sl-SI"/>
              </w:rPr>
              <w:t xml:space="preserve"> </w:t>
            </w:r>
          </w:p>
        </w:tc>
        <w:tc>
          <w:tcPr>
            <w:tcW w:w="2350" w:type="dxa"/>
            <w:shd w:val="clear" w:color="auto" w:fill="00B050"/>
          </w:tcPr>
          <w:p w14:paraId="3F471127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903" w:type="dxa"/>
          </w:tcPr>
          <w:p w14:paraId="2469E41B" w14:textId="2F108982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</w:p>
        </w:tc>
        <w:tc>
          <w:tcPr>
            <w:tcW w:w="2377" w:type="dxa"/>
            <w:shd w:val="clear" w:color="auto" w:fill="auto"/>
          </w:tcPr>
          <w:p w14:paraId="0D60989C" w14:textId="77777777" w:rsidR="001D2731" w:rsidRDefault="001D2731" w:rsidP="001D273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Lung function tests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(Fležar)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</w:p>
          <w:p w14:paraId="4DCB4002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603" w:type="dxa"/>
            <w:shd w:val="clear" w:color="auto" w:fill="auto"/>
          </w:tcPr>
          <w:p w14:paraId="0963746E" w14:textId="1B5FF243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val="sl-SI" w:eastAsia="sl-SI"/>
              </w:rPr>
            </w:pPr>
            <w:r w:rsidRPr="0085173A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 xml:space="preserve">Non-pharmacological treatment </w:t>
            </w:r>
            <w:proofErr w:type="spellStart"/>
            <w:r w:rsidRPr="008517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  <w:t>Volčanšek</w:t>
            </w:r>
            <w:proofErr w:type="spellEnd"/>
          </w:p>
        </w:tc>
      </w:tr>
      <w:tr w:rsidR="001D2731" w:rsidRPr="006C77F4" w14:paraId="505F456D" w14:textId="77777777" w:rsidTr="001D2731">
        <w:trPr>
          <w:trHeight w:val="804"/>
        </w:trPr>
        <w:tc>
          <w:tcPr>
            <w:tcW w:w="0" w:type="auto"/>
            <w:shd w:val="clear" w:color="auto" w:fill="auto"/>
          </w:tcPr>
          <w:p w14:paraId="23AAA77F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2260" w:type="dxa"/>
            <w:shd w:val="clear" w:color="auto" w:fill="00B050"/>
            <w:vAlign w:val="center"/>
          </w:tcPr>
          <w:p w14:paraId="64E879F1" w14:textId="77777777" w:rsidR="001D2731" w:rsidRPr="006C77F4" w:rsidRDefault="001D2731" w:rsidP="001D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  <w:lang w:val="sl-SI" w:eastAsia="sl-SI"/>
              </w:rPr>
              <w:t xml:space="preserve"> </w:t>
            </w:r>
          </w:p>
        </w:tc>
        <w:tc>
          <w:tcPr>
            <w:tcW w:w="2350" w:type="dxa"/>
            <w:shd w:val="clear" w:color="auto" w:fill="00B050"/>
          </w:tcPr>
          <w:p w14:paraId="459B0557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903" w:type="dxa"/>
          </w:tcPr>
          <w:p w14:paraId="6728BEEF" w14:textId="77777777" w:rsidR="001D2731" w:rsidRDefault="001D2731" w:rsidP="001D273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Overwiev</w:t>
            </w:r>
            <w:proofErr w:type="spellEnd"/>
            <w:r>
              <w:rPr>
                <w:sz w:val="18"/>
                <w:szCs w:val="18"/>
              </w:rPr>
              <w:t xml:space="preserve"> of respiratory diseases. Introduction to the subject Respiratory diseases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131B8FC" w14:textId="287817AB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ins w:id="0" w:author="Bernarda Zver" w:date="2021-01-11T10:12:00Z">
              <w:r>
                <w:rPr>
                  <w:rFonts w:ascii="Arial Narrow" w:eastAsia="Times New Roman" w:hAnsi="Arial Narrow" w:cs="Times New Roman"/>
                  <w:color w:val="002060"/>
                  <w:sz w:val="18"/>
                  <w:szCs w:val="18"/>
                  <w:lang w:val="sl-SI" w:eastAsia="sl-SI"/>
                </w:rPr>
                <w:t xml:space="preserve">Harlander </w:t>
              </w:r>
              <w:r w:rsidRPr="006C77F4">
                <w:rPr>
                  <w:rFonts w:ascii="Arial Narrow" w:eastAsia="Times New Roman" w:hAnsi="Arial Narrow" w:cs="Times New Roman"/>
                  <w:color w:val="002060"/>
                  <w:sz w:val="18"/>
                  <w:szCs w:val="18"/>
                  <w:lang w:val="sl-SI" w:eastAsia="sl-SI"/>
                </w:rPr>
                <w:t xml:space="preserve"> </w:t>
              </w:r>
            </w:ins>
            <w:r w:rsidRPr="006C77F4">
              <w:rPr>
                <w:rFonts w:ascii="Arial Narrow" w:eastAsia="Times New Roman" w:hAnsi="Arial Narrow" w:cs="Times New Roman"/>
                <w:b/>
                <w:sz w:val="18"/>
                <w:szCs w:val="18"/>
                <w:lang w:val="it-IT" w:eastAsia="sl-SI"/>
              </w:rPr>
              <w:t>P</w:t>
            </w:r>
          </w:p>
        </w:tc>
        <w:tc>
          <w:tcPr>
            <w:tcW w:w="2377" w:type="dxa"/>
            <w:shd w:val="clear" w:color="auto" w:fill="auto"/>
          </w:tcPr>
          <w:p w14:paraId="0B924D14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>Hyper and hypoventilation syndrome, sleep related breathing disorders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 (Fležar)</w:t>
            </w:r>
          </w:p>
        </w:tc>
        <w:tc>
          <w:tcPr>
            <w:tcW w:w="2603" w:type="dxa"/>
            <w:shd w:val="clear" w:color="auto" w:fill="auto"/>
          </w:tcPr>
          <w:p w14:paraId="06A3AE38" w14:textId="393E97C4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  <w:lang w:val="sl-SI" w:eastAsia="sl-SI"/>
              </w:rPr>
            </w:pPr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Pharmacotherapy 1 </w:t>
            </w:r>
            <w:r w:rsidRPr="0085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val="sl-SI" w:eastAsia="sl-SI"/>
              </w:rPr>
              <w:t>Lunder</w:t>
            </w:r>
          </w:p>
        </w:tc>
      </w:tr>
      <w:tr w:rsidR="001D2731" w:rsidRPr="006C77F4" w14:paraId="7F679F0A" w14:textId="77777777" w:rsidTr="001D2731">
        <w:trPr>
          <w:trHeight w:val="851"/>
        </w:trPr>
        <w:tc>
          <w:tcPr>
            <w:tcW w:w="0" w:type="auto"/>
            <w:shd w:val="clear" w:color="auto" w:fill="auto"/>
          </w:tcPr>
          <w:p w14:paraId="71F75171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2260" w:type="dxa"/>
            <w:shd w:val="clear" w:color="auto" w:fill="00B050"/>
          </w:tcPr>
          <w:p w14:paraId="37FC5D01" w14:textId="77777777" w:rsidR="001D2731" w:rsidRPr="006C77F4" w:rsidRDefault="001D2731" w:rsidP="001D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green"/>
                <w:lang w:val="pl-PL" w:eastAsia="sl-SI"/>
              </w:rPr>
            </w:pPr>
          </w:p>
        </w:tc>
        <w:tc>
          <w:tcPr>
            <w:tcW w:w="2350" w:type="dxa"/>
            <w:shd w:val="clear" w:color="auto" w:fill="00B050"/>
          </w:tcPr>
          <w:p w14:paraId="6788BA11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903" w:type="dxa"/>
          </w:tcPr>
          <w:p w14:paraId="0356FBB1" w14:textId="77777777" w:rsidR="001D2731" w:rsidRDefault="001D2731" w:rsidP="001D2731">
            <w:pP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Pathophysiology of breathing (PAFI)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 </w:t>
            </w:r>
          </w:p>
          <w:p w14:paraId="3B025CCA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C77F4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  <w:t xml:space="preserve"> (</w:t>
            </w:r>
            <w:r w:rsidRPr="006C77F4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val="sl-SI" w:eastAsia="sl-SI"/>
              </w:rPr>
              <w:t xml:space="preserve">F. </w:t>
            </w:r>
            <w:proofErr w:type="spellStart"/>
            <w:r w:rsidRPr="006C77F4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val="sl-SI" w:eastAsia="sl-SI"/>
              </w:rPr>
              <w:t>Bajrovič</w:t>
            </w:r>
            <w:proofErr w:type="spellEnd"/>
            <w:r w:rsidRPr="006C77F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sl-SI" w:eastAsia="sl-SI"/>
              </w:rPr>
              <w:t xml:space="preserve"> </w:t>
            </w:r>
            <w:r w:rsidRPr="006C77F4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  <w:t xml:space="preserve">) </w:t>
            </w:r>
          </w:p>
        </w:tc>
        <w:tc>
          <w:tcPr>
            <w:tcW w:w="2377" w:type="dxa"/>
            <w:shd w:val="clear" w:color="auto" w:fill="auto"/>
          </w:tcPr>
          <w:p w14:paraId="64AE80A8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color w:val="000000"/>
                <w:sz w:val="18"/>
                <w:szCs w:val="18"/>
              </w:rPr>
              <w:t xml:space="preserve">Pharmacology of  cough 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Lipnik-Štangelj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</w:p>
        </w:tc>
        <w:tc>
          <w:tcPr>
            <w:tcW w:w="2603" w:type="dxa"/>
            <w:shd w:val="clear" w:color="auto" w:fill="auto"/>
          </w:tcPr>
          <w:p w14:paraId="158A8D9E" w14:textId="0B44A0A9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lightGray"/>
                <w:lang w:val="sl-SI" w:eastAsia="sl-SI"/>
              </w:rPr>
            </w:pPr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Pharmacotherapy 2 </w:t>
            </w:r>
            <w:r w:rsidRPr="0085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val="sl-SI" w:eastAsia="sl-SI"/>
              </w:rPr>
              <w:t>Janež</w:t>
            </w:r>
          </w:p>
        </w:tc>
      </w:tr>
      <w:tr w:rsidR="001D2731" w:rsidRPr="006C77F4" w14:paraId="26528AC9" w14:textId="77777777" w:rsidTr="00BB2021">
        <w:trPr>
          <w:trHeight w:val="851"/>
        </w:trPr>
        <w:tc>
          <w:tcPr>
            <w:tcW w:w="0" w:type="auto"/>
            <w:shd w:val="clear" w:color="auto" w:fill="auto"/>
          </w:tcPr>
          <w:p w14:paraId="454D4F20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12</w:t>
            </w:r>
          </w:p>
        </w:tc>
        <w:tc>
          <w:tcPr>
            <w:tcW w:w="2260" w:type="dxa"/>
            <w:shd w:val="clear" w:color="auto" w:fill="00B050"/>
          </w:tcPr>
          <w:p w14:paraId="41E14848" w14:textId="77777777" w:rsidR="001D2731" w:rsidRPr="006C77F4" w:rsidRDefault="001D2731" w:rsidP="001D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green"/>
                <w:lang w:val="sl-SI" w:eastAsia="sl-SI"/>
              </w:rPr>
            </w:pPr>
          </w:p>
        </w:tc>
        <w:tc>
          <w:tcPr>
            <w:tcW w:w="2350" w:type="dxa"/>
            <w:shd w:val="clear" w:color="auto" w:fill="00B050"/>
          </w:tcPr>
          <w:p w14:paraId="7A9EBAD5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903" w:type="dxa"/>
          </w:tcPr>
          <w:p w14:paraId="367284ED" w14:textId="77777777" w:rsidR="001D2731" w:rsidRPr="00FD2E82" w:rsidRDefault="001D2731" w:rsidP="001D2731">
            <w:pPr>
              <w:spacing w:after="0" w:line="240" w:lineRule="auto"/>
              <w:rPr>
                <w:rFonts w:ascii="Arial Narrow" w:eastAsia="Arial Narrow" w:hAnsi="Arial Narrow" w:cs="Arial Narrow"/>
                <w:color w:val="002060"/>
                <w:sz w:val="18"/>
                <w:szCs w:val="18"/>
                <w:lang w:val="sl-SI" w:eastAsia="sl-SI"/>
              </w:rPr>
            </w:pPr>
            <w:proofErr w:type="spellStart"/>
            <w:r w:rsidRPr="00FD2E82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Pathophysiology</w:t>
            </w:r>
            <w:proofErr w:type="spellEnd"/>
            <w:r w:rsidRPr="00FD2E82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FD2E82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of</w:t>
            </w:r>
            <w:proofErr w:type="spellEnd"/>
            <w:r w:rsidRPr="00FD2E82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FD2E82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breathing</w:t>
            </w:r>
            <w:proofErr w:type="spellEnd"/>
            <w:r w:rsidRPr="00FD2E82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 (PAFI)</w:t>
            </w:r>
            <w:r w:rsidRPr="00FD2E82">
              <w:rPr>
                <w:rFonts w:ascii="Arial Narrow" w:eastAsia="Arial Narrow" w:hAnsi="Arial Narrow" w:cs="Arial Narrow"/>
                <w:color w:val="002060"/>
                <w:sz w:val="18"/>
                <w:szCs w:val="18"/>
                <w:lang w:val="sl-SI" w:eastAsia="sl-SI"/>
              </w:rPr>
              <w:t xml:space="preserve"> </w:t>
            </w:r>
          </w:p>
          <w:p w14:paraId="62624233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C77F4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  <w:t xml:space="preserve"> (</w:t>
            </w:r>
            <w:r w:rsidRPr="006C77F4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val="sl-SI" w:eastAsia="sl-SI"/>
              </w:rPr>
              <w:t xml:space="preserve">F. </w:t>
            </w:r>
            <w:proofErr w:type="spellStart"/>
            <w:r w:rsidRPr="006C77F4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val="sl-SI" w:eastAsia="sl-SI"/>
              </w:rPr>
              <w:t>Bajrovič</w:t>
            </w:r>
            <w:proofErr w:type="spellEnd"/>
            <w:r w:rsidRPr="006C77F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sl-SI" w:eastAsia="sl-SI"/>
              </w:rPr>
              <w:t xml:space="preserve"> </w:t>
            </w:r>
            <w:r w:rsidRPr="006C77F4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  <w:t>)</w:t>
            </w:r>
          </w:p>
        </w:tc>
        <w:tc>
          <w:tcPr>
            <w:tcW w:w="2377" w:type="dxa"/>
            <w:shd w:val="clear" w:color="auto" w:fill="auto"/>
          </w:tcPr>
          <w:p w14:paraId="6E929104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Pharmacolog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of medications for airway diseases. Inhaled therapy and  inhalation devices 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(M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Lipnik-Štangelj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</w:p>
        </w:tc>
        <w:tc>
          <w:tcPr>
            <w:tcW w:w="2603" w:type="dxa"/>
            <w:shd w:val="clear" w:color="auto" w:fill="auto"/>
          </w:tcPr>
          <w:p w14:paraId="07D23547" w14:textId="29C57D26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lightGray"/>
                <w:lang w:val="sl-SI" w:eastAsia="sl-SI"/>
              </w:rPr>
            </w:pP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Acute</w:t>
            </w:r>
            <w:proofErr w:type="spellEnd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 </w:t>
            </w: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complications</w:t>
            </w:r>
            <w:proofErr w:type="spellEnd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 </w:t>
            </w: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of</w:t>
            </w:r>
            <w:proofErr w:type="spellEnd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 </w:t>
            </w: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diabetes.</w:t>
            </w:r>
            <w:r w:rsidRPr="0085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val="sl-SI" w:eastAsia="sl-SI"/>
              </w:rPr>
              <w:t>Štotl</w:t>
            </w:r>
            <w:proofErr w:type="spellEnd"/>
          </w:p>
        </w:tc>
      </w:tr>
      <w:tr w:rsidR="001D2731" w:rsidRPr="006C77F4" w14:paraId="62222C35" w14:textId="77777777" w:rsidTr="00BB2021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A2F804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13</w:t>
            </w:r>
          </w:p>
        </w:tc>
        <w:tc>
          <w:tcPr>
            <w:tcW w:w="2260" w:type="dxa"/>
            <w:shd w:val="clear" w:color="auto" w:fill="00B050"/>
          </w:tcPr>
          <w:p w14:paraId="521197BB" w14:textId="77777777" w:rsidR="001D2731" w:rsidRPr="006C77F4" w:rsidRDefault="001D2731" w:rsidP="001D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green"/>
                <w:lang w:val="sl-SI" w:eastAsia="sl-SI"/>
              </w:rPr>
            </w:pPr>
          </w:p>
        </w:tc>
        <w:tc>
          <w:tcPr>
            <w:tcW w:w="2350" w:type="dxa"/>
            <w:shd w:val="clear" w:color="auto" w:fill="00B050"/>
          </w:tcPr>
          <w:p w14:paraId="07F6B874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903" w:type="dxa"/>
          </w:tcPr>
          <w:p w14:paraId="1F0EF39D" w14:textId="77777777" w:rsidR="001D2731" w:rsidRDefault="001D2731" w:rsidP="001D2731">
            <w:pP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Pathophysiology of breathing (PAFI)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 </w:t>
            </w:r>
          </w:p>
          <w:p w14:paraId="1BA48DBA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C77F4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  <w:t>(</w:t>
            </w:r>
            <w:r w:rsidRPr="006C77F4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val="sl-SI" w:eastAsia="sl-SI"/>
              </w:rPr>
              <w:t xml:space="preserve">F. </w:t>
            </w:r>
            <w:proofErr w:type="spellStart"/>
            <w:r w:rsidRPr="006C77F4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val="sl-SI" w:eastAsia="sl-SI"/>
              </w:rPr>
              <w:t>Bajrovič</w:t>
            </w:r>
            <w:proofErr w:type="spellEnd"/>
            <w:r w:rsidRPr="006C77F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sl-SI" w:eastAsia="sl-SI"/>
              </w:rPr>
              <w:t xml:space="preserve"> </w:t>
            </w:r>
            <w:r w:rsidRPr="006C77F4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  <w:t>)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14:paraId="12DDDB2F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14:paraId="642E5FE8" w14:textId="46097131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lightGray"/>
                <w:lang w:val="sl-SI" w:eastAsia="sl-SI"/>
              </w:rPr>
            </w:pP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Obesity</w:t>
            </w:r>
            <w:proofErr w:type="spellEnd"/>
            <w:r w:rsidRPr="008517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. </w:t>
            </w:r>
            <w:proofErr w:type="spellStart"/>
            <w:r w:rsidRPr="0085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val="sl-SI" w:eastAsia="sl-SI"/>
              </w:rPr>
              <w:t>Štotl</w:t>
            </w:r>
            <w:proofErr w:type="spellEnd"/>
          </w:p>
        </w:tc>
      </w:tr>
      <w:tr w:rsidR="006C77F4" w:rsidRPr="006C77F4" w14:paraId="5A856E91" w14:textId="77777777" w:rsidTr="001D273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E0CB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A909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738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49E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10DC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8B23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4BEF9B00" w14:textId="77777777" w:rsidR="006C77F4" w:rsidRPr="006C77F4" w:rsidRDefault="006C77F4" w:rsidP="006C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6C77F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br w:type="page"/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78"/>
        <w:gridCol w:w="2436"/>
        <w:gridCol w:w="2951"/>
        <w:gridCol w:w="2334"/>
        <w:gridCol w:w="2494"/>
      </w:tblGrid>
      <w:tr w:rsidR="006C77F4" w:rsidRPr="006C77F4" w14:paraId="67CDE164" w14:textId="77777777" w:rsidTr="00FD2E82">
        <w:tc>
          <w:tcPr>
            <w:tcW w:w="0" w:type="auto"/>
            <w:shd w:val="clear" w:color="auto" w:fill="auto"/>
          </w:tcPr>
          <w:p w14:paraId="421A1F2C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lastRenderedPageBreak/>
              <w:t>T6</w:t>
            </w:r>
          </w:p>
        </w:tc>
        <w:tc>
          <w:tcPr>
            <w:tcW w:w="2278" w:type="dxa"/>
          </w:tcPr>
          <w:p w14:paraId="7F2AC275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Ponedeljek, 01.02.2021</w:t>
            </w:r>
          </w:p>
        </w:tc>
        <w:tc>
          <w:tcPr>
            <w:tcW w:w="2436" w:type="dxa"/>
          </w:tcPr>
          <w:p w14:paraId="2672FCCA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Torek, 02.02.2021</w:t>
            </w:r>
          </w:p>
        </w:tc>
        <w:tc>
          <w:tcPr>
            <w:tcW w:w="2951" w:type="dxa"/>
          </w:tcPr>
          <w:p w14:paraId="245895A5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Sreda, 03.02.2021</w:t>
            </w:r>
          </w:p>
        </w:tc>
        <w:tc>
          <w:tcPr>
            <w:tcW w:w="2334" w:type="dxa"/>
            <w:shd w:val="clear" w:color="auto" w:fill="auto"/>
          </w:tcPr>
          <w:p w14:paraId="7571A09F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Četrtek, 04.02.2021</w:t>
            </w:r>
          </w:p>
        </w:tc>
        <w:tc>
          <w:tcPr>
            <w:tcW w:w="2494" w:type="dxa"/>
            <w:shd w:val="clear" w:color="auto" w:fill="auto"/>
          </w:tcPr>
          <w:p w14:paraId="232BF11E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Petek, 05.02.2021</w:t>
            </w:r>
          </w:p>
        </w:tc>
      </w:tr>
      <w:tr w:rsidR="001D2731" w:rsidRPr="006C77F4" w14:paraId="50EEEC33" w14:textId="77777777" w:rsidTr="00BB2021">
        <w:trPr>
          <w:trHeight w:val="851"/>
        </w:trPr>
        <w:tc>
          <w:tcPr>
            <w:tcW w:w="0" w:type="auto"/>
            <w:shd w:val="clear" w:color="auto" w:fill="auto"/>
          </w:tcPr>
          <w:p w14:paraId="604C9CD5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2278" w:type="dxa"/>
            <w:shd w:val="clear" w:color="auto" w:fill="auto"/>
          </w:tcPr>
          <w:p w14:paraId="57E92CD2" w14:textId="77777777" w:rsidR="001D2731" w:rsidRPr="0085173A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</w:pP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Hypoglycemia</w:t>
            </w:r>
            <w:proofErr w:type="spellEnd"/>
          </w:p>
          <w:p w14:paraId="302B3488" w14:textId="4D7BC793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</w:pPr>
            <w:r w:rsidRPr="0085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val="sl-SI" w:eastAsia="sl-SI"/>
              </w:rPr>
              <w:t>Gregorič</w:t>
            </w:r>
          </w:p>
        </w:tc>
        <w:tc>
          <w:tcPr>
            <w:tcW w:w="2436" w:type="dxa"/>
          </w:tcPr>
          <w:p w14:paraId="048B1DC0" w14:textId="77777777" w:rsidR="001D2731" w:rsidRDefault="001D2731" w:rsidP="001D2731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Introduction to endocrinology </w:t>
            </w:r>
          </w:p>
          <w:p w14:paraId="68010825" w14:textId="77777777" w:rsidR="001D2731" w:rsidRDefault="001D2731" w:rsidP="001D2731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(P) </w:t>
            </w:r>
            <w:r>
              <w:rPr>
                <w:b/>
                <w:sz w:val="18"/>
                <w:szCs w:val="18"/>
                <w:highlight w:val="cyan"/>
              </w:rPr>
              <w:t xml:space="preserve">Tomaž Kocjan </w:t>
            </w:r>
          </w:p>
        </w:tc>
        <w:tc>
          <w:tcPr>
            <w:tcW w:w="2951" w:type="dxa"/>
          </w:tcPr>
          <w:p w14:paraId="0AA25287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Male hypogonadism (P)  </w:t>
            </w:r>
            <w:r>
              <w:rPr>
                <w:b/>
                <w:sz w:val="18"/>
                <w:szCs w:val="18"/>
                <w:highlight w:val="cyan"/>
              </w:rPr>
              <w:t>Mojca Jensterle Sever/</w:t>
            </w:r>
          </w:p>
        </w:tc>
        <w:tc>
          <w:tcPr>
            <w:tcW w:w="2334" w:type="dxa"/>
            <w:shd w:val="clear" w:color="auto" w:fill="auto"/>
          </w:tcPr>
          <w:p w14:paraId="1044CBC7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  <w:r w:rsidRPr="00BA3EC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Lecture in </w:t>
            </w:r>
            <w:proofErr w:type="spellStart"/>
            <w:r w:rsidRPr="00BA3EC6">
              <w:rPr>
                <w:rFonts w:ascii="Arial Narrow" w:eastAsia="Arial Narrow" w:hAnsi="Arial Narrow" w:cs="Arial Narrow"/>
                <w:sz w:val="18"/>
                <w:szCs w:val="18"/>
              </w:rPr>
              <w:t>slovenian</w:t>
            </w:r>
            <w:proofErr w:type="spellEnd"/>
            <w:r w:rsidRPr="00BA3EC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language, </w:t>
            </w:r>
            <w:proofErr w:type="spellStart"/>
            <w:r w:rsidRPr="00BA3EC6">
              <w:rPr>
                <w:rFonts w:ascii="Arial Narrow" w:eastAsia="Arial Narrow" w:hAnsi="Arial Narrow" w:cs="Arial Narrow"/>
                <w:sz w:val="18"/>
                <w:szCs w:val="18"/>
              </w:rPr>
              <w:t>english</w:t>
            </w:r>
            <w:proofErr w:type="spellEnd"/>
            <w:r w:rsidRPr="00BA3EC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slides</w:t>
            </w:r>
            <w:r w:rsidRPr="006C77F4">
              <w:rPr>
                <w:rFonts w:ascii="Arial Narrow" w:eastAsia="Times New Roman" w:hAnsi="Arial Narrow" w:cs="Times New Roman"/>
                <w:sz w:val="18"/>
                <w:szCs w:val="24"/>
                <w:lang w:val="sl-SI" w:eastAsia="sl-SI"/>
              </w:rPr>
              <w:t xml:space="preserve"> (</w:t>
            </w:r>
            <w:r w:rsidRPr="006C77F4">
              <w:rPr>
                <w:rFonts w:ascii="Arial Narrow" w:eastAsia="Times New Roman" w:hAnsi="Arial Narrow" w:cs="Times New Roman"/>
                <w:color w:val="FF0000"/>
                <w:sz w:val="18"/>
                <w:szCs w:val="24"/>
                <w:lang w:val="sl-SI" w:eastAsia="sl-SI"/>
              </w:rPr>
              <w:t>R. Marčun</w:t>
            </w:r>
            <w:r w:rsidRPr="006C77F4">
              <w:rPr>
                <w:rFonts w:ascii="Arial Narrow" w:eastAsia="Times New Roman" w:hAnsi="Arial Narrow" w:cs="Times New Roman"/>
                <w:sz w:val="18"/>
                <w:szCs w:val="24"/>
                <w:lang w:val="sl-SI" w:eastAsia="sl-SI"/>
              </w:rPr>
              <w:t xml:space="preserve">) </w:t>
            </w:r>
            <w:r w:rsidRPr="006C77F4">
              <w:rPr>
                <w:rFonts w:ascii="Arial Narrow" w:eastAsia="Times New Roman" w:hAnsi="Arial Narrow" w:cs="Times New Roman"/>
                <w:b/>
                <w:sz w:val="18"/>
                <w:szCs w:val="24"/>
                <w:lang w:val="sl-SI" w:eastAsia="sl-SI"/>
              </w:rPr>
              <w:t>P</w:t>
            </w:r>
          </w:p>
        </w:tc>
        <w:tc>
          <w:tcPr>
            <w:tcW w:w="2494" w:type="dxa"/>
            <w:shd w:val="clear" w:color="auto" w:fill="auto"/>
          </w:tcPr>
          <w:p w14:paraId="3A4A56C1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 xml:space="preserve">Health effects of cigarette smoking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(ZIDARN)</w:t>
            </w:r>
          </w:p>
        </w:tc>
      </w:tr>
      <w:tr w:rsidR="001D2731" w:rsidRPr="006C77F4" w14:paraId="43700089" w14:textId="77777777" w:rsidTr="00BB2021">
        <w:trPr>
          <w:trHeight w:val="851"/>
        </w:trPr>
        <w:tc>
          <w:tcPr>
            <w:tcW w:w="0" w:type="auto"/>
            <w:shd w:val="clear" w:color="auto" w:fill="auto"/>
          </w:tcPr>
          <w:p w14:paraId="78E8424E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2278" w:type="dxa"/>
            <w:shd w:val="clear" w:color="auto" w:fill="auto"/>
          </w:tcPr>
          <w:p w14:paraId="0144AC1E" w14:textId="539B8B35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</w:pPr>
            <w:r w:rsidRPr="0085173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lightGray"/>
              </w:rPr>
              <w:t xml:space="preserve">Specific features of type 1 diabetes </w:t>
            </w:r>
            <w:proofErr w:type="spellStart"/>
            <w:r w:rsidRPr="008517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highlight w:val="lightGray"/>
              </w:rPr>
              <w:t>Gregorič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428B9F17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Adrenal diseases (P) </w:t>
            </w:r>
            <w:r>
              <w:rPr>
                <w:b/>
                <w:sz w:val="18"/>
                <w:szCs w:val="18"/>
                <w:highlight w:val="cyan"/>
              </w:rPr>
              <w:t>Tomaž Kocjan</w:t>
            </w:r>
          </w:p>
        </w:tc>
        <w:tc>
          <w:tcPr>
            <w:tcW w:w="2951" w:type="dxa"/>
          </w:tcPr>
          <w:p w14:paraId="016304EF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Adrenal tumors (P ) </w:t>
            </w:r>
            <w:r>
              <w:rPr>
                <w:b/>
                <w:sz w:val="18"/>
                <w:szCs w:val="18"/>
                <w:highlight w:val="cyan"/>
              </w:rPr>
              <w:t>Mojca Jensterle Sever/</w:t>
            </w:r>
          </w:p>
        </w:tc>
        <w:tc>
          <w:tcPr>
            <w:tcW w:w="2334" w:type="dxa"/>
            <w:shd w:val="clear" w:color="auto" w:fill="auto"/>
          </w:tcPr>
          <w:p w14:paraId="4EC10004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Thyroid and iodine (P) </w:t>
            </w:r>
            <w:r>
              <w:rPr>
                <w:b/>
                <w:sz w:val="18"/>
                <w:szCs w:val="18"/>
                <w:highlight w:val="cyan"/>
              </w:rPr>
              <w:t>Simona Gaberšček</w:t>
            </w:r>
          </w:p>
        </w:tc>
        <w:tc>
          <w:tcPr>
            <w:tcW w:w="2494" w:type="dxa"/>
            <w:shd w:val="clear" w:color="auto" w:fill="auto"/>
          </w:tcPr>
          <w:p w14:paraId="5D2A8653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 xml:space="preserve">Airway diseases. </w:t>
            </w:r>
            <w:proofErr w:type="spellStart"/>
            <w:r>
              <w:rPr>
                <w:sz w:val="18"/>
                <w:szCs w:val="18"/>
              </w:rPr>
              <w:t>Owerview</w:t>
            </w:r>
            <w:proofErr w:type="spellEnd"/>
            <w:r>
              <w:rPr>
                <w:sz w:val="18"/>
                <w:szCs w:val="18"/>
              </w:rPr>
              <w:t xml:space="preserve">. (definition, </w:t>
            </w:r>
            <w:proofErr w:type="spellStart"/>
            <w:r>
              <w:rPr>
                <w:sz w:val="18"/>
                <w:szCs w:val="18"/>
              </w:rPr>
              <w:t>etiopathogenesis</w:t>
            </w:r>
            <w:proofErr w:type="spellEnd"/>
            <w:r>
              <w:rPr>
                <w:sz w:val="18"/>
                <w:szCs w:val="18"/>
              </w:rPr>
              <w:t>, clinical presentations, symptoms and signs)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(M Zidarn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)</w:t>
            </w:r>
          </w:p>
        </w:tc>
      </w:tr>
      <w:tr w:rsidR="001D2731" w:rsidRPr="006C77F4" w14:paraId="09A1E87B" w14:textId="77777777" w:rsidTr="00BB2021">
        <w:trPr>
          <w:trHeight w:val="804"/>
        </w:trPr>
        <w:tc>
          <w:tcPr>
            <w:tcW w:w="0" w:type="auto"/>
            <w:shd w:val="clear" w:color="auto" w:fill="auto"/>
          </w:tcPr>
          <w:p w14:paraId="3AD14E34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2278" w:type="dxa"/>
            <w:shd w:val="clear" w:color="auto" w:fill="auto"/>
          </w:tcPr>
          <w:p w14:paraId="0AB1F0D8" w14:textId="7C8DB412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</w:pPr>
            <w:r w:rsidRPr="0085173A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 xml:space="preserve">Chronic complications of diabetes  </w:t>
            </w:r>
            <w:proofErr w:type="spellStart"/>
            <w:r w:rsidRPr="008517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  <w:t>Janić</w:t>
            </w:r>
            <w:proofErr w:type="spellEnd"/>
          </w:p>
        </w:tc>
        <w:tc>
          <w:tcPr>
            <w:tcW w:w="2436" w:type="dxa"/>
          </w:tcPr>
          <w:p w14:paraId="67713AAD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Endocrine hypertension (P) </w:t>
            </w:r>
            <w:r>
              <w:rPr>
                <w:b/>
                <w:sz w:val="18"/>
                <w:szCs w:val="18"/>
                <w:highlight w:val="cyan"/>
              </w:rPr>
              <w:t>Tomaž Kocjan</w:t>
            </w:r>
          </w:p>
        </w:tc>
        <w:tc>
          <w:tcPr>
            <w:tcW w:w="2951" w:type="dxa"/>
          </w:tcPr>
          <w:p w14:paraId="7DE4DF21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Surgery of adrenal glands and testes  (P) </w:t>
            </w:r>
            <w:r>
              <w:rPr>
                <w:b/>
                <w:sz w:val="18"/>
                <w:szCs w:val="18"/>
                <w:highlight w:val="cyan"/>
              </w:rPr>
              <w:t>Tomaž Smrkolj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r w:rsidRPr="006C77F4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cya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AD6919" wp14:editId="59A59BC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99060</wp:posOffset>
                      </wp:positionV>
                      <wp:extent cx="182880" cy="266700"/>
                      <wp:effectExtent l="0" t="0" r="0" b="0"/>
                      <wp:wrapNone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701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231.6pt;margin-top:7.8pt;width:14.4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2334" w:type="dxa"/>
            <w:shd w:val="clear" w:color="auto" w:fill="auto"/>
          </w:tcPr>
          <w:p w14:paraId="5050DE7D" w14:textId="6E2EEBDF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Goiter and thyroid nodule (P) </w:t>
            </w:r>
            <w:r>
              <w:rPr>
                <w:b/>
                <w:sz w:val="18"/>
                <w:szCs w:val="18"/>
                <w:highlight w:val="cyan"/>
              </w:rPr>
              <w:t>Simona Gaberšček /Katica Bajuk</w:t>
            </w:r>
          </w:p>
        </w:tc>
        <w:tc>
          <w:tcPr>
            <w:tcW w:w="2494" w:type="dxa"/>
            <w:shd w:val="clear" w:color="auto" w:fill="auto"/>
          </w:tcPr>
          <w:p w14:paraId="497431A8" w14:textId="77777777" w:rsidR="001D2731" w:rsidRDefault="001D2731" w:rsidP="001D2731">
            <w:r>
              <w:rPr>
                <w:sz w:val="18"/>
                <w:szCs w:val="18"/>
              </w:rPr>
              <w:t>Asthma and work related asthma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(Škrgat)</w:t>
            </w:r>
          </w:p>
        </w:tc>
      </w:tr>
      <w:tr w:rsidR="001D2731" w:rsidRPr="006C77F4" w14:paraId="5CEF218D" w14:textId="77777777" w:rsidTr="00FD2E82">
        <w:trPr>
          <w:trHeight w:val="851"/>
        </w:trPr>
        <w:tc>
          <w:tcPr>
            <w:tcW w:w="0" w:type="auto"/>
            <w:shd w:val="clear" w:color="auto" w:fill="auto"/>
          </w:tcPr>
          <w:p w14:paraId="2360601F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2278" w:type="dxa"/>
            <w:shd w:val="clear" w:color="auto" w:fill="auto"/>
          </w:tcPr>
          <w:p w14:paraId="435449E5" w14:textId="771963AB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val="sl-SI" w:eastAsia="sl-SI"/>
              </w:rPr>
            </w:pP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Diabetic</w:t>
            </w:r>
            <w:proofErr w:type="spellEnd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 </w:t>
            </w: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foot</w:t>
            </w:r>
            <w:proofErr w:type="spellEnd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. </w:t>
            </w:r>
            <w:proofErr w:type="spellStart"/>
            <w:r w:rsidRPr="0085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val="sl-SI" w:eastAsia="sl-SI"/>
              </w:rPr>
              <w:t>Janić</w:t>
            </w:r>
            <w:proofErr w:type="spellEnd"/>
          </w:p>
        </w:tc>
        <w:tc>
          <w:tcPr>
            <w:tcW w:w="2436" w:type="dxa"/>
          </w:tcPr>
          <w:p w14:paraId="13A3BEB8" w14:textId="67D26502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lightGray"/>
                <w:lang w:val="sl-SI" w:eastAsia="sl-SI"/>
              </w:rPr>
            </w:pPr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Diabetes </w:t>
            </w: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and</w:t>
            </w:r>
            <w:proofErr w:type="spellEnd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 </w:t>
            </w: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pregnancy</w:t>
            </w:r>
            <w:proofErr w:type="spellEnd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.. </w:t>
            </w:r>
            <w:r w:rsidRPr="0085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lightGray"/>
                <w:lang w:val="sl-SI" w:eastAsia="sl-SI"/>
              </w:rPr>
              <w:t>Lunder</w:t>
            </w:r>
          </w:p>
        </w:tc>
        <w:tc>
          <w:tcPr>
            <w:tcW w:w="2951" w:type="dxa"/>
          </w:tcPr>
          <w:p w14:paraId="0BD85B3C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>Lung infections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(Osolnik)</w:t>
            </w:r>
          </w:p>
        </w:tc>
        <w:tc>
          <w:tcPr>
            <w:tcW w:w="2334" w:type="dxa"/>
            <w:shd w:val="clear" w:color="auto" w:fill="auto"/>
          </w:tcPr>
          <w:p w14:paraId="0630BDBB" w14:textId="77777777" w:rsidR="001D2731" w:rsidRPr="006C77F4" w:rsidRDefault="001D2731" w:rsidP="001D2731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Surgery of thyroid and parathyroid glands (P) </w:t>
            </w:r>
            <w:r>
              <w:rPr>
                <w:b/>
                <w:sz w:val="18"/>
                <w:szCs w:val="18"/>
                <w:highlight w:val="cyan"/>
              </w:rPr>
              <w:t xml:space="preserve">Tomaž </w:t>
            </w:r>
            <w:proofErr w:type="spellStart"/>
            <w:r>
              <w:rPr>
                <w:b/>
                <w:sz w:val="18"/>
                <w:szCs w:val="18"/>
                <w:highlight w:val="cyan"/>
              </w:rPr>
              <w:t>Štupnik</w:t>
            </w:r>
            <w:proofErr w:type="spellEnd"/>
            <w:r>
              <w:rPr>
                <w:b/>
                <w:sz w:val="18"/>
                <w:szCs w:val="18"/>
                <w:highlight w:val="cyan"/>
              </w:rPr>
              <w:t xml:space="preserve"> /Nikola </w:t>
            </w:r>
            <w:proofErr w:type="spellStart"/>
            <w:r>
              <w:rPr>
                <w:b/>
                <w:sz w:val="18"/>
                <w:szCs w:val="18"/>
                <w:highlight w:val="cyan"/>
              </w:rPr>
              <w:t>Bešič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14:paraId="16EB5380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color w:val="000000"/>
                <w:sz w:val="18"/>
                <w:szCs w:val="18"/>
              </w:rPr>
              <w:t xml:space="preserve">COPD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Šarc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1D2731" w:rsidRPr="006C77F4" w14:paraId="2BE2C757" w14:textId="77777777" w:rsidTr="00BB2021">
        <w:trPr>
          <w:trHeight w:val="851"/>
        </w:trPr>
        <w:tc>
          <w:tcPr>
            <w:tcW w:w="0" w:type="auto"/>
            <w:shd w:val="clear" w:color="auto" w:fill="auto"/>
          </w:tcPr>
          <w:p w14:paraId="5CE70612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12</w:t>
            </w:r>
          </w:p>
        </w:tc>
        <w:tc>
          <w:tcPr>
            <w:tcW w:w="2278" w:type="dxa"/>
            <w:shd w:val="clear" w:color="auto" w:fill="auto"/>
          </w:tcPr>
          <w:p w14:paraId="25E0D74D" w14:textId="77777777" w:rsidR="001D2731" w:rsidRPr="006C77F4" w:rsidRDefault="001D2731" w:rsidP="001D2731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NIČ</w:t>
            </w:r>
          </w:p>
        </w:tc>
        <w:tc>
          <w:tcPr>
            <w:tcW w:w="2436" w:type="dxa"/>
          </w:tcPr>
          <w:p w14:paraId="3DB07AFE" w14:textId="169A63FD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lightGray"/>
                <w:lang w:val="sl-SI" w:eastAsia="sl-SI"/>
              </w:rPr>
            </w:pPr>
            <w:r w:rsidRPr="0085173A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 xml:space="preserve">Patient motivation.  </w:t>
            </w:r>
            <w:r w:rsidRPr="008517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  <w:t>Munda</w:t>
            </w:r>
          </w:p>
        </w:tc>
        <w:tc>
          <w:tcPr>
            <w:tcW w:w="2951" w:type="dxa"/>
          </w:tcPr>
          <w:p w14:paraId="366B29D5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>Interstitial lung diseases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(Osolnik)</w:t>
            </w:r>
          </w:p>
        </w:tc>
        <w:tc>
          <w:tcPr>
            <w:tcW w:w="2334" w:type="dxa"/>
            <w:shd w:val="clear" w:color="auto" w:fill="auto"/>
          </w:tcPr>
          <w:p w14:paraId="483095C3" w14:textId="77777777" w:rsidR="001D2731" w:rsidRDefault="001D2731" w:rsidP="001D2731">
            <w:r>
              <w:rPr>
                <w:sz w:val="18"/>
                <w:szCs w:val="18"/>
              </w:rPr>
              <w:t xml:space="preserve">Imaging methods </w:t>
            </w:r>
            <w:proofErr w:type="gramStart"/>
            <w:r>
              <w:rPr>
                <w:sz w:val="18"/>
                <w:szCs w:val="18"/>
              </w:rPr>
              <w:t>Practice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Zbačnik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)</w:t>
            </w:r>
          </w:p>
          <w:p w14:paraId="0AEE3B53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494" w:type="dxa"/>
            <w:shd w:val="clear" w:color="auto" w:fill="auto"/>
          </w:tcPr>
          <w:p w14:paraId="70669EB0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 xml:space="preserve">Long term oxygen treatment, noninvasive ventilation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Šarc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</w:p>
        </w:tc>
      </w:tr>
      <w:tr w:rsidR="001D2731" w:rsidRPr="006C77F4" w14:paraId="70BF1948" w14:textId="77777777" w:rsidTr="00BB2021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0622C2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13</w:t>
            </w:r>
          </w:p>
        </w:tc>
        <w:tc>
          <w:tcPr>
            <w:tcW w:w="2278" w:type="dxa"/>
            <w:shd w:val="clear" w:color="auto" w:fill="auto"/>
          </w:tcPr>
          <w:p w14:paraId="24703143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NIČ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F1EA76F" w14:textId="183ADEB5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lightGray"/>
                <w:lang w:val="sl-SI" w:eastAsia="sl-SI"/>
              </w:rPr>
            </w:pPr>
            <w:r w:rsidRPr="0085173A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 xml:space="preserve">Diabetes management in hospitalized patients. </w:t>
            </w:r>
            <w:proofErr w:type="spellStart"/>
            <w:r w:rsidRPr="008517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lightGray"/>
              </w:rPr>
              <w:t>Gregorič</w:t>
            </w:r>
            <w:proofErr w:type="spellEnd"/>
          </w:p>
        </w:tc>
        <w:tc>
          <w:tcPr>
            <w:tcW w:w="2951" w:type="dxa"/>
          </w:tcPr>
          <w:p w14:paraId="560A5432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 xml:space="preserve">Sarcoidosis, EABA, IFA, asbestos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Terčelj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/Osolnik)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14:paraId="654CDA34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Tuberculosis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(Svetina)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505BE723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 w:eastAsia="sl-SI"/>
              </w:rPr>
            </w:pPr>
          </w:p>
        </w:tc>
      </w:tr>
      <w:tr w:rsidR="008C2C53" w:rsidRPr="006C77F4" w14:paraId="1F170520" w14:textId="77777777" w:rsidTr="00FD2E82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CAC0" w14:textId="77777777" w:rsidR="008C2C53" w:rsidRPr="006C77F4" w:rsidRDefault="008C2C53" w:rsidP="008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1A9" w14:textId="77777777" w:rsidR="008C2C53" w:rsidRPr="006C77F4" w:rsidRDefault="008C2C53" w:rsidP="008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841" w14:textId="77777777" w:rsidR="008C2C53" w:rsidRPr="006C77F4" w:rsidRDefault="008C2C53" w:rsidP="008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083" w14:textId="77777777" w:rsidR="008C2C53" w:rsidRPr="006C77F4" w:rsidRDefault="008C2C53" w:rsidP="008C2C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BC39" w14:textId="77777777" w:rsidR="008C2C53" w:rsidRPr="006C77F4" w:rsidRDefault="008C2C53" w:rsidP="008C2C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BE1B" w14:textId="77777777" w:rsidR="008C2C53" w:rsidRPr="006C77F4" w:rsidRDefault="008C2C53" w:rsidP="008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512C6501" w14:textId="77777777" w:rsidR="006C77F4" w:rsidRPr="006C77F4" w:rsidRDefault="006C77F4" w:rsidP="006C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6C77F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br w:type="page"/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04"/>
        <w:gridCol w:w="2396"/>
        <w:gridCol w:w="2893"/>
        <w:gridCol w:w="2383"/>
        <w:gridCol w:w="2617"/>
      </w:tblGrid>
      <w:tr w:rsidR="006C77F4" w:rsidRPr="006C77F4" w14:paraId="34631AF5" w14:textId="77777777" w:rsidTr="005D0DAA">
        <w:tc>
          <w:tcPr>
            <w:tcW w:w="0" w:type="auto"/>
            <w:shd w:val="clear" w:color="auto" w:fill="auto"/>
          </w:tcPr>
          <w:p w14:paraId="2F2BC309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T7</w:t>
            </w:r>
          </w:p>
        </w:tc>
        <w:tc>
          <w:tcPr>
            <w:tcW w:w="2571" w:type="dxa"/>
          </w:tcPr>
          <w:p w14:paraId="3CE60AC9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l-SI" w:eastAsia="sl-SI"/>
              </w:rPr>
              <w:t>Ponedeljek, 08.02.2021 PRAZNIK</w:t>
            </w:r>
          </w:p>
        </w:tc>
        <w:tc>
          <w:tcPr>
            <w:tcW w:w="2692" w:type="dxa"/>
          </w:tcPr>
          <w:p w14:paraId="603884AE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Torek, 09.02,2021</w:t>
            </w:r>
          </w:p>
        </w:tc>
        <w:tc>
          <w:tcPr>
            <w:tcW w:w="3401" w:type="dxa"/>
          </w:tcPr>
          <w:p w14:paraId="7346E1DF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Sreda, 10.02.2021</w:t>
            </w:r>
          </w:p>
        </w:tc>
        <w:tc>
          <w:tcPr>
            <w:tcW w:w="2717" w:type="dxa"/>
            <w:shd w:val="clear" w:color="auto" w:fill="auto"/>
          </w:tcPr>
          <w:p w14:paraId="01541FFA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Četrtek, 11.02.2021</w:t>
            </w:r>
          </w:p>
        </w:tc>
        <w:tc>
          <w:tcPr>
            <w:tcW w:w="2953" w:type="dxa"/>
            <w:shd w:val="clear" w:color="auto" w:fill="auto"/>
          </w:tcPr>
          <w:p w14:paraId="135B65F5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Petek, 12.02.2021</w:t>
            </w:r>
          </w:p>
        </w:tc>
      </w:tr>
      <w:tr w:rsidR="006C77F4" w:rsidRPr="006C77F4" w14:paraId="72C326C1" w14:textId="77777777" w:rsidTr="005D0DAA">
        <w:trPr>
          <w:trHeight w:val="641"/>
        </w:trPr>
        <w:tc>
          <w:tcPr>
            <w:tcW w:w="0" w:type="auto"/>
            <w:shd w:val="clear" w:color="auto" w:fill="auto"/>
          </w:tcPr>
          <w:p w14:paraId="590DFBC3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2571" w:type="dxa"/>
          </w:tcPr>
          <w:p w14:paraId="0880465E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692" w:type="dxa"/>
          </w:tcPr>
          <w:p w14:paraId="3C1829C3" w14:textId="77777777" w:rsidR="006C77F4" w:rsidRPr="006C77F4" w:rsidRDefault="008C2C53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Bone diseases (P) </w:t>
            </w:r>
            <w:r>
              <w:rPr>
                <w:b/>
                <w:sz w:val="18"/>
                <w:szCs w:val="18"/>
                <w:highlight w:val="cyan"/>
              </w:rPr>
              <w:t>Tomaž Kocjan/</w:t>
            </w:r>
          </w:p>
        </w:tc>
        <w:tc>
          <w:tcPr>
            <w:tcW w:w="3401" w:type="dxa"/>
          </w:tcPr>
          <w:p w14:paraId="0606FEBA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  <w:lang w:val="sl-SI" w:eastAsia="sl-SI"/>
              </w:rPr>
            </w:pPr>
          </w:p>
          <w:p w14:paraId="5566D3BA" w14:textId="77777777" w:rsidR="008C2C53" w:rsidRDefault="008C2C53" w:rsidP="008C2C5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Surgery of chest wall, </w:t>
            </w:r>
            <w:proofErr w:type="spellStart"/>
            <w:r>
              <w:rPr>
                <w:sz w:val="18"/>
                <w:szCs w:val="18"/>
                <w:highlight w:val="yellow"/>
              </w:rPr>
              <w:t>diaphragma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and mediastinum </w:t>
            </w:r>
            <w:proofErr w:type="gramStart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 xml:space="preserve">( </w:t>
            </w:r>
            <w:proofErr w:type="spellStart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>Štupnik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 xml:space="preserve"> )</w:t>
            </w:r>
          </w:p>
          <w:p w14:paraId="64D55C36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717" w:type="dxa"/>
            <w:shd w:val="clear" w:color="auto" w:fill="auto"/>
          </w:tcPr>
          <w:p w14:paraId="683F750E" w14:textId="77777777" w:rsidR="006C77F4" w:rsidRPr="006C77F4" w:rsidRDefault="006C77F4" w:rsidP="006C77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24"/>
                <w:lang w:val="sl-SI" w:eastAsia="sl-SI"/>
              </w:rPr>
            </w:pPr>
            <w:r w:rsidRPr="006C77F4">
              <w:rPr>
                <w:rFonts w:ascii="Arial Narrow" w:eastAsia="Times New Roman" w:hAnsi="Arial Narrow" w:cs="Times New Roman"/>
                <w:color w:val="002060"/>
                <w:sz w:val="18"/>
                <w:szCs w:val="24"/>
                <w:lang w:val="sl-SI" w:eastAsia="sl-SI"/>
              </w:rPr>
              <w:t xml:space="preserve">Testiranje motenj dihanja v spanju </w:t>
            </w:r>
          </w:p>
          <w:p w14:paraId="657A9A70" w14:textId="77777777" w:rsidR="006C77F4" w:rsidRPr="006C77F4" w:rsidRDefault="006C77F4" w:rsidP="006C77F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cyan"/>
                <w:lang w:val="sl-SI" w:eastAsia="sl-SI"/>
              </w:rPr>
            </w:pPr>
            <w:r w:rsidRPr="006C77F4"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24"/>
                <w:lang w:val="sl-SI" w:eastAsia="sl-SI"/>
              </w:rPr>
              <w:t>(Ziherl)</w:t>
            </w:r>
          </w:p>
        </w:tc>
        <w:tc>
          <w:tcPr>
            <w:tcW w:w="2953" w:type="dxa"/>
            <w:shd w:val="clear" w:color="auto" w:fill="auto"/>
          </w:tcPr>
          <w:p w14:paraId="2B839A4C" w14:textId="77777777" w:rsidR="006C77F4" w:rsidRPr="006C77F4" w:rsidRDefault="00E65A89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 xml:space="preserve">Lung </w:t>
            </w:r>
            <w:proofErr w:type="spellStart"/>
            <w:r>
              <w:rPr>
                <w:sz w:val="18"/>
                <w:szCs w:val="18"/>
              </w:rPr>
              <w:t>tumours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ethiopatogenesis</w:t>
            </w:r>
            <w:proofErr w:type="spellEnd"/>
            <w:r>
              <w:rPr>
                <w:sz w:val="18"/>
                <w:szCs w:val="18"/>
              </w:rPr>
              <w:t xml:space="preserve">, clinical presentation, </w:t>
            </w:r>
            <w:proofErr w:type="spellStart"/>
            <w:r>
              <w:rPr>
                <w:sz w:val="18"/>
                <w:szCs w:val="18"/>
              </w:rPr>
              <w:t>simptoms</w:t>
            </w:r>
            <w:proofErr w:type="spellEnd"/>
            <w:r>
              <w:rPr>
                <w:sz w:val="18"/>
                <w:szCs w:val="18"/>
              </w:rPr>
              <w:t xml:space="preserve"> and signs, prognosis)  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Terčelj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</w:p>
        </w:tc>
      </w:tr>
      <w:tr w:rsidR="006C77F4" w:rsidRPr="006C77F4" w14:paraId="22E10383" w14:textId="77777777" w:rsidTr="005D0DAA">
        <w:trPr>
          <w:trHeight w:val="625"/>
        </w:trPr>
        <w:tc>
          <w:tcPr>
            <w:tcW w:w="0" w:type="auto"/>
            <w:shd w:val="clear" w:color="auto" w:fill="auto"/>
          </w:tcPr>
          <w:p w14:paraId="43B2AF73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2571" w:type="dxa"/>
          </w:tcPr>
          <w:p w14:paraId="3901BA00" w14:textId="77777777" w:rsidR="006C77F4" w:rsidRPr="006C77F4" w:rsidRDefault="006C77F4" w:rsidP="006C77F4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</w:pPr>
          </w:p>
        </w:tc>
        <w:tc>
          <w:tcPr>
            <w:tcW w:w="2692" w:type="dxa"/>
          </w:tcPr>
          <w:p w14:paraId="12496912" w14:textId="77777777" w:rsidR="006C77F4" w:rsidRPr="006C77F4" w:rsidRDefault="008C2C53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Osteoporosis (P) </w:t>
            </w:r>
            <w:r>
              <w:rPr>
                <w:b/>
                <w:sz w:val="18"/>
                <w:szCs w:val="18"/>
                <w:highlight w:val="cyan"/>
              </w:rPr>
              <w:t>Tomaž Kocjan/</w:t>
            </w:r>
          </w:p>
        </w:tc>
        <w:tc>
          <w:tcPr>
            <w:tcW w:w="3401" w:type="dxa"/>
          </w:tcPr>
          <w:p w14:paraId="25508D90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</w:pPr>
          </w:p>
          <w:p w14:paraId="1E53A5BB" w14:textId="77777777" w:rsidR="006C77F4" w:rsidRPr="008C2C53" w:rsidRDefault="008C2C53" w:rsidP="008C2C53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 xml:space="preserve">Surgical treatment of </w:t>
            </w:r>
            <w:proofErr w:type="spellStart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>pleurel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 xml:space="preserve"> diseases (</w:t>
            </w:r>
            <w:proofErr w:type="spellStart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>Štupnik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717" w:type="dxa"/>
            <w:shd w:val="clear" w:color="auto" w:fill="auto"/>
          </w:tcPr>
          <w:p w14:paraId="0A09B74D" w14:textId="77777777" w:rsidR="006C77F4" w:rsidRPr="006C77F4" w:rsidRDefault="00E65A89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highlight w:val="cyan"/>
                <w:lang w:val="sl-SI" w:eastAsia="sl-SI"/>
              </w:rPr>
            </w:pPr>
            <w:r>
              <w:rPr>
                <w:sz w:val="16"/>
                <w:szCs w:val="16"/>
                <w:highlight w:val="cyan"/>
              </w:rPr>
              <w:t>Hypothyroidism and hyperthyroidism (P )</w:t>
            </w:r>
            <w:r>
              <w:rPr>
                <w:b/>
                <w:sz w:val="16"/>
                <w:szCs w:val="16"/>
                <w:highlight w:val="cyan"/>
              </w:rPr>
              <w:t xml:space="preserve"> Katja Zaletel</w:t>
            </w:r>
          </w:p>
        </w:tc>
        <w:tc>
          <w:tcPr>
            <w:tcW w:w="2953" w:type="dxa"/>
            <w:shd w:val="clear" w:color="auto" w:fill="auto"/>
          </w:tcPr>
          <w:p w14:paraId="31C9B993" w14:textId="77777777" w:rsidR="006C77F4" w:rsidRPr="006C77F4" w:rsidRDefault="00E65A89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 xml:space="preserve">Diagnostics of lung </w:t>
            </w:r>
            <w:proofErr w:type="spellStart"/>
            <w:r>
              <w:rPr>
                <w:sz w:val="18"/>
                <w:szCs w:val="18"/>
              </w:rPr>
              <w:t>tumours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(Rozman/Marc)</w:t>
            </w:r>
          </w:p>
        </w:tc>
      </w:tr>
      <w:tr w:rsidR="006C77F4" w:rsidRPr="006C77F4" w14:paraId="3B33A7F6" w14:textId="77777777" w:rsidTr="005D0DAA">
        <w:trPr>
          <w:trHeight w:val="719"/>
        </w:trPr>
        <w:tc>
          <w:tcPr>
            <w:tcW w:w="0" w:type="auto"/>
            <w:shd w:val="clear" w:color="auto" w:fill="auto"/>
          </w:tcPr>
          <w:p w14:paraId="2D507A87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2571" w:type="dxa"/>
          </w:tcPr>
          <w:p w14:paraId="037960E4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</w:p>
        </w:tc>
        <w:tc>
          <w:tcPr>
            <w:tcW w:w="2692" w:type="dxa"/>
          </w:tcPr>
          <w:p w14:paraId="6286C81E" w14:textId="77777777" w:rsidR="006C77F4" w:rsidRPr="006C77F4" w:rsidRDefault="008C2C53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>Interpretation of lung function tests TUTORIAL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(Fležar)</w:t>
            </w:r>
          </w:p>
        </w:tc>
        <w:tc>
          <w:tcPr>
            <w:tcW w:w="3401" w:type="dxa"/>
          </w:tcPr>
          <w:p w14:paraId="67B81710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00"/>
                <w:lang w:val="sl-SI" w:eastAsia="sl-SI"/>
              </w:rPr>
            </w:pPr>
          </w:p>
          <w:p w14:paraId="1C59BDCC" w14:textId="77777777" w:rsidR="006C77F4" w:rsidRPr="006C77F4" w:rsidRDefault="008C2C53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  <w:highlight w:val="yellow"/>
              </w:rPr>
              <w:t>Surgical treatment of lung cancer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 xml:space="preserve">( </w:t>
            </w:r>
            <w:proofErr w:type="spellStart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>Štupnik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 xml:space="preserve"> )</w:t>
            </w:r>
          </w:p>
        </w:tc>
        <w:tc>
          <w:tcPr>
            <w:tcW w:w="2717" w:type="dxa"/>
            <w:shd w:val="clear" w:color="auto" w:fill="auto"/>
          </w:tcPr>
          <w:p w14:paraId="39D2EDB0" w14:textId="77777777" w:rsidR="006C77F4" w:rsidRPr="006C77F4" w:rsidRDefault="00E65A89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highlight w:val="cyan"/>
                <w:lang w:val="sl-SI" w:eastAsia="sl-SI"/>
              </w:rPr>
            </w:pPr>
            <w:r>
              <w:rPr>
                <w:sz w:val="16"/>
                <w:szCs w:val="16"/>
                <w:highlight w:val="cyan"/>
              </w:rPr>
              <w:t xml:space="preserve">Autoimmune thyroid diseases (P) </w:t>
            </w:r>
            <w:r>
              <w:rPr>
                <w:b/>
                <w:sz w:val="16"/>
                <w:szCs w:val="16"/>
                <w:highlight w:val="cyan"/>
              </w:rPr>
              <w:t>Katja Zaletel</w:t>
            </w:r>
          </w:p>
        </w:tc>
        <w:tc>
          <w:tcPr>
            <w:tcW w:w="2953" w:type="dxa"/>
            <w:shd w:val="clear" w:color="auto" w:fill="auto"/>
          </w:tcPr>
          <w:p w14:paraId="6BF543B7" w14:textId="77777777" w:rsidR="006C77F4" w:rsidRPr="006C77F4" w:rsidRDefault="00E65A89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 xml:space="preserve">Pleural effusion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(Rozman/Marc)</w:t>
            </w:r>
          </w:p>
        </w:tc>
      </w:tr>
      <w:tr w:rsidR="006C77F4" w:rsidRPr="006C77F4" w14:paraId="129D8A19" w14:textId="77777777" w:rsidTr="005D0DAA">
        <w:trPr>
          <w:trHeight w:val="851"/>
        </w:trPr>
        <w:tc>
          <w:tcPr>
            <w:tcW w:w="0" w:type="auto"/>
            <w:shd w:val="clear" w:color="auto" w:fill="auto"/>
          </w:tcPr>
          <w:p w14:paraId="47BF522C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11C0389B" w14:textId="77777777" w:rsidR="006C77F4" w:rsidRPr="006C77F4" w:rsidRDefault="006C77F4" w:rsidP="006C77F4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</w:pPr>
          </w:p>
        </w:tc>
        <w:tc>
          <w:tcPr>
            <w:tcW w:w="2692" w:type="dxa"/>
          </w:tcPr>
          <w:p w14:paraId="164844E3" w14:textId="77777777" w:rsidR="006C77F4" w:rsidRPr="006C77F4" w:rsidRDefault="008C2C53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>Respiratory failure</w:t>
            </w:r>
            <w:r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(Fležar)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</w:p>
        </w:tc>
        <w:tc>
          <w:tcPr>
            <w:tcW w:w="3401" w:type="dxa"/>
          </w:tcPr>
          <w:p w14:paraId="6D87833E" w14:textId="77777777" w:rsidR="006C77F4" w:rsidRPr="006C77F4" w:rsidRDefault="008C2C53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  <w:highlight w:val="yellow"/>
              </w:rPr>
              <w:t>Chest injuries  (Greif)</w:t>
            </w:r>
          </w:p>
        </w:tc>
        <w:tc>
          <w:tcPr>
            <w:tcW w:w="2717" w:type="dxa"/>
            <w:shd w:val="clear" w:color="auto" w:fill="auto"/>
          </w:tcPr>
          <w:p w14:paraId="02C2C602" w14:textId="77777777" w:rsidR="006C77F4" w:rsidRPr="006C77F4" w:rsidRDefault="00E65A89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  <w:highlight w:val="yellow"/>
              </w:rPr>
              <w:t>Lung transplantation (Harlander)</w:t>
            </w:r>
          </w:p>
        </w:tc>
        <w:tc>
          <w:tcPr>
            <w:tcW w:w="2953" w:type="dxa"/>
            <w:shd w:val="clear" w:color="auto" w:fill="auto"/>
          </w:tcPr>
          <w:p w14:paraId="0532DE2C" w14:textId="77777777" w:rsidR="00E65A89" w:rsidRDefault="00E65A89" w:rsidP="00E65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Terminal lung diseases</w:t>
            </w:r>
          </w:p>
          <w:p w14:paraId="0B81EE3E" w14:textId="77777777" w:rsidR="006C77F4" w:rsidRPr="006C77F4" w:rsidRDefault="00E65A89" w:rsidP="00E65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 (Lunder)</w:t>
            </w:r>
          </w:p>
        </w:tc>
      </w:tr>
      <w:tr w:rsidR="006C77F4" w:rsidRPr="006C77F4" w14:paraId="5C1A8858" w14:textId="77777777" w:rsidTr="005D0DAA">
        <w:trPr>
          <w:trHeight w:val="851"/>
        </w:trPr>
        <w:tc>
          <w:tcPr>
            <w:tcW w:w="0" w:type="auto"/>
            <w:shd w:val="clear" w:color="auto" w:fill="auto"/>
          </w:tcPr>
          <w:p w14:paraId="40C7938A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D965" w14:textId="77777777" w:rsidR="006C77F4" w:rsidRPr="006C77F4" w:rsidRDefault="006C77F4" w:rsidP="006C77F4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</w:pPr>
          </w:p>
        </w:tc>
        <w:tc>
          <w:tcPr>
            <w:tcW w:w="2692" w:type="dxa"/>
          </w:tcPr>
          <w:p w14:paraId="4E67BD60" w14:textId="77777777" w:rsidR="006C77F4" w:rsidRPr="006C77F4" w:rsidRDefault="008C2C53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sz w:val="18"/>
                <w:szCs w:val="18"/>
              </w:rPr>
              <w:t>Respiratory failure</w:t>
            </w:r>
            <w:r>
              <w:rPr>
                <w:color w:val="000000"/>
                <w:sz w:val="18"/>
                <w:szCs w:val="18"/>
              </w:rPr>
              <w:t xml:space="preserve"> II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(Fležar)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</w:t>
            </w:r>
          </w:p>
        </w:tc>
        <w:tc>
          <w:tcPr>
            <w:tcW w:w="3401" w:type="dxa"/>
            <w:vAlign w:val="bottom"/>
          </w:tcPr>
          <w:p w14:paraId="7CD8E2DD" w14:textId="77777777" w:rsidR="00593AEA" w:rsidRPr="00593AEA" w:rsidRDefault="00593AEA" w:rsidP="00593AEA">
            <w:pPr>
              <w:spacing w:after="0" w:line="240" w:lineRule="auto"/>
              <w:rPr>
                <w:rFonts w:ascii="Arial Narrow" w:eastAsia="Arial Narrow" w:hAnsi="Arial Narrow" w:cs="Arial Narrow"/>
                <w:color w:val="002060"/>
                <w:sz w:val="18"/>
                <w:szCs w:val="18"/>
                <w:lang w:val="sl-SI" w:eastAsia="sl-SI"/>
              </w:rPr>
            </w:pPr>
            <w:proofErr w:type="spellStart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Tutorial</w:t>
            </w:r>
            <w:proofErr w:type="spellEnd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THORACIC SURGERY</w:t>
            </w:r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highlight w:val="yellow"/>
                <w:lang w:val="sl-SI" w:eastAsia="sl-SI"/>
              </w:rPr>
              <w:t xml:space="preserve"> :</w:t>
            </w:r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(paralel </w:t>
            </w:r>
            <w:proofErr w:type="spellStart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)</w:t>
            </w:r>
          </w:p>
          <w:p w14:paraId="27843412" w14:textId="77777777" w:rsidR="00593AEA" w:rsidRPr="00593AEA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</w:pPr>
            <w:proofErr w:type="spellStart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M</w:t>
            </w:r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5</w:t>
            </w:r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Surgery: Grand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round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,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respiratory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physiotherapy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,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postoperative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analgesia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(Gomzi, Gorjup)</w:t>
            </w:r>
          </w:p>
          <w:p w14:paraId="15CE4CB7" w14:textId="77777777" w:rsidR="00593AEA" w:rsidRPr="00593AEA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</w:pPr>
            <w:proofErr w:type="spellStart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M</w:t>
            </w:r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6</w:t>
            </w:r>
          </w:p>
          <w:p w14:paraId="2661C879" w14:textId="77777777" w:rsidR="006C77F4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val="sl-SI" w:eastAsia="sl-SI"/>
              </w:rPr>
            </w:pP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Pneumothorax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.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Pleural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puncture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and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drainage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. </w:t>
            </w:r>
            <w:r w:rsidRPr="00593AEA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val="sl-SI" w:eastAsia="sl-SI"/>
              </w:rPr>
              <w:t>(</w:t>
            </w:r>
            <w:proofErr w:type="spellStart"/>
            <w:r w:rsidRPr="00593AEA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val="sl-SI" w:eastAsia="sl-SI"/>
              </w:rPr>
              <w:t>Štupnik</w:t>
            </w:r>
            <w:proofErr w:type="spellEnd"/>
          </w:p>
        </w:tc>
        <w:tc>
          <w:tcPr>
            <w:tcW w:w="2717" w:type="dxa"/>
            <w:shd w:val="clear" w:color="auto" w:fill="auto"/>
          </w:tcPr>
          <w:p w14:paraId="10548215" w14:textId="77777777" w:rsidR="00E65A89" w:rsidRDefault="00E65A89" w:rsidP="00E65A8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Breast surgery 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yellow"/>
              </w:rPr>
              <w:t>(Snoj)</w:t>
            </w:r>
          </w:p>
          <w:p w14:paraId="150F14FB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</w:p>
        </w:tc>
        <w:tc>
          <w:tcPr>
            <w:tcW w:w="2953" w:type="dxa"/>
            <w:shd w:val="clear" w:color="auto" w:fill="auto"/>
          </w:tcPr>
          <w:p w14:paraId="7EA4A13E" w14:textId="77777777" w:rsidR="00E65A89" w:rsidRDefault="00E65A89" w:rsidP="00E65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Terminal lung diseases</w:t>
            </w:r>
          </w:p>
          <w:p w14:paraId="0CCAD358" w14:textId="77777777" w:rsidR="006C77F4" w:rsidRPr="006C77F4" w:rsidRDefault="00E65A89" w:rsidP="00E65A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 (Lunder)</w:t>
            </w:r>
          </w:p>
        </w:tc>
      </w:tr>
      <w:tr w:rsidR="006C77F4" w:rsidRPr="006C77F4" w14:paraId="082689D4" w14:textId="77777777" w:rsidTr="005D0DAA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ED8CB6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13</w:t>
            </w:r>
          </w:p>
        </w:tc>
        <w:tc>
          <w:tcPr>
            <w:tcW w:w="2571" w:type="dxa"/>
          </w:tcPr>
          <w:p w14:paraId="343BD572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76783A26" w14:textId="77777777" w:rsidR="008C2C53" w:rsidRDefault="008C2C53" w:rsidP="008C2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Terminal lung diseases</w:t>
            </w:r>
          </w:p>
          <w:p w14:paraId="7D5BB0EF" w14:textId="77777777" w:rsidR="006C77F4" w:rsidRPr="006C77F4" w:rsidRDefault="008C2C53" w:rsidP="008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 (Lunder)</w:t>
            </w:r>
          </w:p>
        </w:tc>
        <w:tc>
          <w:tcPr>
            <w:tcW w:w="3401" w:type="dxa"/>
            <w:vAlign w:val="bottom"/>
          </w:tcPr>
          <w:p w14:paraId="419FC36D" w14:textId="77777777" w:rsidR="00593AEA" w:rsidRPr="00593AEA" w:rsidRDefault="00593AEA" w:rsidP="00593AEA">
            <w:pPr>
              <w:spacing w:after="0" w:line="240" w:lineRule="auto"/>
              <w:rPr>
                <w:rFonts w:ascii="Arial Narrow" w:eastAsia="Arial Narrow" w:hAnsi="Arial Narrow" w:cs="Arial Narrow"/>
                <w:color w:val="002060"/>
                <w:sz w:val="18"/>
                <w:szCs w:val="18"/>
                <w:lang w:val="sl-SI" w:eastAsia="sl-SI"/>
              </w:rPr>
            </w:pPr>
            <w:proofErr w:type="spellStart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Tutorial</w:t>
            </w:r>
            <w:proofErr w:type="spellEnd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THORACIC SURGERY</w:t>
            </w:r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highlight w:val="yellow"/>
                <w:lang w:val="sl-SI" w:eastAsia="sl-SI"/>
              </w:rPr>
              <w:t xml:space="preserve"> :</w:t>
            </w:r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(paralel </w:t>
            </w:r>
            <w:proofErr w:type="spellStart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)</w:t>
            </w:r>
          </w:p>
          <w:p w14:paraId="2918F727" w14:textId="77777777" w:rsidR="00593AEA" w:rsidRPr="00593AEA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</w:pPr>
            <w:proofErr w:type="spellStart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M</w:t>
            </w:r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6</w:t>
            </w:r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Surgery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: Grand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round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,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respiratory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physiotherapy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,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postoperative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analgesia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(Gomzi, Gorjup)</w:t>
            </w:r>
          </w:p>
          <w:p w14:paraId="3DCE62BE" w14:textId="77777777" w:rsidR="00593AEA" w:rsidRPr="00593AEA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M5</w:t>
            </w:r>
          </w:p>
          <w:p w14:paraId="31AEE91E" w14:textId="77777777" w:rsidR="006C77F4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val="sl-SI" w:eastAsia="sl-SI"/>
              </w:rPr>
            </w:pP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Pneumothorax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.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Pleural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puncture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and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drainage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. </w:t>
            </w:r>
            <w:r w:rsidRPr="00593AEA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val="sl-SI" w:eastAsia="sl-SI"/>
              </w:rPr>
              <w:t>(</w:t>
            </w:r>
            <w:proofErr w:type="spellStart"/>
            <w:r w:rsidRPr="00593AEA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val="sl-SI" w:eastAsia="sl-SI"/>
              </w:rPr>
              <w:t>Štupnik</w:t>
            </w:r>
            <w:proofErr w:type="spellEnd"/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</w:tcPr>
          <w:p w14:paraId="1E31F26D" w14:textId="77777777" w:rsidR="00E65A89" w:rsidRDefault="00E65A89" w:rsidP="00E65A89">
            <w:pP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Pulmonary arterial hypertension 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Salobir 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)</w:t>
            </w:r>
            <w:proofErr w:type="gramEnd"/>
          </w:p>
          <w:p w14:paraId="7D2E00DB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14:paraId="68E3D9C7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</w:p>
        </w:tc>
      </w:tr>
      <w:tr w:rsidR="006C77F4" w:rsidRPr="006C77F4" w14:paraId="7E78BC5D" w14:textId="77777777" w:rsidTr="005D0DAA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23805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14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23AC05E3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8CA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0043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CAA0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567C" w14:textId="77777777" w:rsid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6D0C9E46" w14:textId="77777777" w:rsidR="00593AEA" w:rsidRDefault="00593AEA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1820CB5C" w14:textId="77777777" w:rsidR="00593AEA" w:rsidRDefault="00593AEA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3D263980" w14:textId="77777777" w:rsidR="00593AEA" w:rsidRPr="006C77F4" w:rsidRDefault="00593AEA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78DF25F5" w14:textId="77777777" w:rsidR="006C77F4" w:rsidRPr="006C77F4" w:rsidRDefault="006C77F4" w:rsidP="006C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8"/>
        <w:gridCol w:w="2245"/>
        <w:gridCol w:w="2351"/>
        <w:gridCol w:w="2975"/>
        <w:gridCol w:w="2374"/>
        <w:gridCol w:w="2581"/>
      </w:tblGrid>
      <w:tr w:rsidR="006C77F4" w:rsidRPr="006C77F4" w14:paraId="3ABD97D4" w14:textId="77777777" w:rsidTr="00593AEA">
        <w:tc>
          <w:tcPr>
            <w:tcW w:w="161" w:type="pct"/>
            <w:shd w:val="clear" w:color="auto" w:fill="auto"/>
          </w:tcPr>
          <w:p w14:paraId="23C010AE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T8</w:t>
            </w:r>
          </w:p>
        </w:tc>
        <w:tc>
          <w:tcPr>
            <w:tcW w:w="867" w:type="pct"/>
          </w:tcPr>
          <w:p w14:paraId="1A4CB39D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Ponedeljek, 15.02.2021</w:t>
            </w:r>
          </w:p>
        </w:tc>
        <w:tc>
          <w:tcPr>
            <w:tcW w:w="908" w:type="pct"/>
          </w:tcPr>
          <w:p w14:paraId="0B933DB1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Torek, 16.02.2021 </w:t>
            </w:r>
          </w:p>
        </w:tc>
        <w:tc>
          <w:tcPr>
            <w:tcW w:w="1149" w:type="pct"/>
          </w:tcPr>
          <w:p w14:paraId="2AB276DC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Sreda, 17.02.2021 </w:t>
            </w:r>
          </w:p>
        </w:tc>
        <w:tc>
          <w:tcPr>
            <w:tcW w:w="917" w:type="pct"/>
            <w:shd w:val="clear" w:color="auto" w:fill="auto"/>
          </w:tcPr>
          <w:p w14:paraId="1B869B4F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Četrtek, 18.02.2021 </w:t>
            </w:r>
          </w:p>
        </w:tc>
        <w:tc>
          <w:tcPr>
            <w:tcW w:w="997" w:type="pct"/>
            <w:shd w:val="clear" w:color="auto" w:fill="auto"/>
          </w:tcPr>
          <w:p w14:paraId="1600E0D2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Petek, 19.02.2021 </w:t>
            </w:r>
          </w:p>
        </w:tc>
      </w:tr>
      <w:tr w:rsidR="00593AEA" w:rsidRPr="006C77F4" w14:paraId="6D4F8BEB" w14:textId="77777777" w:rsidTr="00593AEA">
        <w:trPr>
          <w:trHeight w:val="772"/>
        </w:trPr>
        <w:tc>
          <w:tcPr>
            <w:tcW w:w="161" w:type="pct"/>
            <w:shd w:val="clear" w:color="auto" w:fill="auto"/>
          </w:tcPr>
          <w:p w14:paraId="16767B0E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867" w:type="pct"/>
          </w:tcPr>
          <w:p w14:paraId="5A5B9629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908" w:type="pct"/>
          </w:tcPr>
          <w:p w14:paraId="069C8714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highlight w:val="yellow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highlight w:val="yellow"/>
                <w:lang w:val="sl-SI" w:eastAsia="sl-SI"/>
              </w:rPr>
              <w:t>PRED.2 UKC</w:t>
            </w:r>
          </w:p>
          <w:p w14:paraId="3DF6B81F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Disturbances of water balance (P) </w:t>
            </w:r>
            <w:r>
              <w:rPr>
                <w:b/>
                <w:sz w:val="18"/>
                <w:szCs w:val="18"/>
                <w:highlight w:val="cyan"/>
              </w:rPr>
              <w:t>Tomaž Kocjan/</w:t>
            </w:r>
          </w:p>
        </w:tc>
        <w:tc>
          <w:tcPr>
            <w:tcW w:w="1149" w:type="pct"/>
            <w:tcBorders>
              <w:right w:val="single" w:sz="4" w:space="0" w:color="auto"/>
            </w:tcBorders>
          </w:tcPr>
          <w:p w14:paraId="3D025D65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val="sl-SI" w:eastAsia="sl-SI"/>
              </w:rPr>
              <w:t>PRED.2 UKC</w:t>
            </w:r>
          </w:p>
          <w:p w14:paraId="1EC5C742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Pituitary tumors (P) </w:t>
            </w:r>
            <w:r>
              <w:rPr>
                <w:b/>
                <w:sz w:val="18"/>
                <w:szCs w:val="18"/>
                <w:highlight w:val="cyan"/>
              </w:rPr>
              <w:t>Mojca Jensterle Sever/</w:t>
            </w:r>
          </w:p>
        </w:tc>
        <w:tc>
          <w:tcPr>
            <w:tcW w:w="917" w:type="pct"/>
            <w:shd w:val="clear" w:color="auto" w:fill="00B050"/>
          </w:tcPr>
          <w:p w14:paraId="2479E11B" w14:textId="79A180FA" w:rsidR="00593AEA" w:rsidRDefault="00593AEA" w:rsidP="00593AEA"/>
        </w:tc>
        <w:tc>
          <w:tcPr>
            <w:tcW w:w="997" w:type="pct"/>
            <w:shd w:val="clear" w:color="auto" w:fill="00B050"/>
          </w:tcPr>
          <w:p w14:paraId="72BD9023" w14:textId="77777777" w:rsidR="00593AEA" w:rsidRDefault="00593AEA" w:rsidP="00593AEA">
            <w:r>
              <w:rPr>
                <w:smallCaps/>
                <w:sz w:val="18"/>
                <w:szCs w:val="18"/>
                <w:highlight w:val="green"/>
              </w:rPr>
              <w:t>I</w:t>
            </w:r>
            <w:r w:rsidRPr="00483E48">
              <w:rPr>
                <w:smallCaps/>
                <w:sz w:val="18"/>
                <w:szCs w:val="18"/>
                <w:highlight w:val="green"/>
              </w:rPr>
              <w:t>NDIVIDUAL STUDY OR CLINICAL PRACTICE</w:t>
            </w:r>
          </w:p>
        </w:tc>
      </w:tr>
      <w:tr w:rsidR="00593AEA" w:rsidRPr="006C77F4" w14:paraId="001969D3" w14:textId="77777777" w:rsidTr="00593AEA">
        <w:trPr>
          <w:trHeight w:val="512"/>
        </w:trPr>
        <w:tc>
          <w:tcPr>
            <w:tcW w:w="161" w:type="pct"/>
            <w:shd w:val="clear" w:color="auto" w:fill="auto"/>
          </w:tcPr>
          <w:p w14:paraId="1FB7A44B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867" w:type="pct"/>
          </w:tcPr>
          <w:p w14:paraId="632696B4" w14:textId="77777777" w:rsidR="00593AEA" w:rsidRPr="006C77F4" w:rsidRDefault="00593AEA" w:rsidP="00593AE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</w:pPr>
            <w:r>
              <w:rPr>
                <w:sz w:val="18"/>
                <w:szCs w:val="18"/>
              </w:rPr>
              <w:t xml:space="preserve">Clinical practice </w:t>
            </w:r>
            <w:proofErr w:type="spellStart"/>
            <w:r>
              <w:rPr>
                <w:sz w:val="18"/>
                <w:szCs w:val="18"/>
              </w:rPr>
              <w:t>Golnik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 </w:t>
            </w:r>
            <w:r w:rsidRPr="006C77F4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  <w:t xml:space="preserve">(2 uri) </w:t>
            </w:r>
          </w:p>
        </w:tc>
        <w:tc>
          <w:tcPr>
            <w:tcW w:w="908" w:type="pct"/>
          </w:tcPr>
          <w:p w14:paraId="5A705FD7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Disturbances of calcium metabolism (P) </w:t>
            </w:r>
            <w:r>
              <w:rPr>
                <w:b/>
                <w:sz w:val="18"/>
                <w:szCs w:val="18"/>
                <w:highlight w:val="cyan"/>
              </w:rPr>
              <w:t>Tomaž Kocjan/</w:t>
            </w:r>
          </w:p>
        </w:tc>
        <w:tc>
          <w:tcPr>
            <w:tcW w:w="1149" w:type="pct"/>
            <w:tcBorders>
              <w:right w:val="single" w:sz="4" w:space="0" w:color="auto"/>
            </w:tcBorders>
          </w:tcPr>
          <w:p w14:paraId="24199CE4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Hyperprolactinemia (P) </w:t>
            </w:r>
            <w:r>
              <w:rPr>
                <w:b/>
                <w:sz w:val="18"/>
                <w:szCs w:val="18"/>
                <w:highlight w:val="cyan"/>
              </w:rPr>
              <w:t>Mojca Jensterle Sever/</w:t>
            </w:r>
          </w:p>
        </w:tc>
        <w:tc>
          <w:tcPr>
            <w:tcW w:w="917" w:type="pct"/>
            <w:shd w:val="clear" w:color="auto" w:fill="00B050"/>
          </w:tcPr>
          <w:p w14:paraId="05A48BE2" w14:textId="34508EED" w:rsidR="00593AEA" w:rsidRDefault="00593AEA" w:rsidP="00593AEA"/>
        </w:tc>
        <w:tc>
          <w:tcPr>
            <w:tcW w:w="997" w:type="pct"/>
            <w:shd w:val="clear" w:color="auto" w:fill="00B050"/>
          </w:tcPr>
          <w:p w14:paraId="1497014B" w14:textId="77777777" w:rsidR="00593AEA" w:rsidRDefault="00593AEA" w:rsidP="00593AEA">
            <w:r>
              <w:rPr>
                <w:smallCaps/>
                <w:sz w:val="18"/>
                <w:szCs w:val="18"/>
                <w:highlight w:val="green"/>
              </w:rPr>
              <w:t>I</w:t>
            </w:r>
            <w:r w:rsidRPr="00483E48">
              <w:rPr>
                <w:smallCaps/>
                <w:sz w:val="18"/>
                <w:szCs w:val="18"/>
                <w:highlight w:val="green"/>
              </w:rPr>
              <w:t>NDIVIDUAL STUDY OR CLINICAL PRACTICE</w:t>
            </w:r>
          </w:p>
        </w:tc>
      </w:tr>
      <w:tr w:rsidR="001D2731" w:rsidRPr="006C77F4" w14:paraId="6CA1ECED" w14:textId="77777777" w:rsidTr="00593AEA">
        <w:trPr>
          <w:trHeight w:val="568"/>
        </w:trPr>
        <w:tc>
          <w:tcPr>
            <w:tcW w:w="161" w:type="pct"/>
            <w:shd w:val="clear" w:color="auto" w:fill="auto"/>
          </w:tcPr>
          <w:p w14:paraId="69FD7361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867" w:type="pct"/>
          </w:tcPr>
          <w:p w14:paraId="3B404521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>
              <w:rPr>
                <w:sz w:val="18"/>
                <w:szCs w:val="18"/>
              </w:rPr>
              <w:t xml:space="preserve">Clinical practice </w:t>
            </w:r>
            <w:proofErr w:type="spellStart"/>
            <w:r>
              <w:rPr>
                <w:sz w:val="18"/>
                <w:szCs w:val="18"/>
              </w:rPr>
              <w:t>Golnik</w:t>
            </w:r>
            <w:proofErr w:type="spellEnd"/>
            <w:r w:rsidRPr="006C77F4"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  <w:t xml:space="preserve"> (2 uri)</w:t>
            </w:r>
          </w:p>
        </w:tc>
        <w:tc>
          <w:tcPr>
            <w:tcW w:w="908" w:type="pct"/>
          </w:tcPr>
          <w:p w14:paraId="0688D593" w14:textId="1C399900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l-SI" w:eastAsia="sl-SI"/>
              </w:rPr>
            </w:pPr>
            <w:r w:rsidRPr="0085173A"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  <w:t xml:space="preserve">Rational pharmacotherapy </w:t>
            </w:r>
            <w:r w:rsidRPr="008517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Lunder</w:t>
            </w:r>
          </w:p>
        </w:tc>
        <w:tc>
          <w:tcPr>
            <w:tcW w:w="1149" w:type="pct"/>
            <w:tcBorders>
              <w:right w:val="single" w:sz="4" w:space="0" w:color="auto"/>
            </w:tcBorders>
          </w:tcPr>
          <w:p w14:paraId="4A760F4A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PCOS and disturbances of menstrual cycle (P) </w:t>
            </w:r>
            <w:r>
              <w:rPr>
                <w:b/>
                <w:sz w:val="18"/>
                <w:szCs w:val="18"/>
                <w:highlight w:val="cyan"/>
              </w:rPr>
              <w:t>Mojca Jensterle Sever/</w:t>
            </w:r>
          </w:p>
        </w:tc>
        <w:tc>
          <w:tcPr>
            <w:tcW w:w="917" w:type="pct"/>
            <w:shd w:val="clear" w:color="auto" w:fill="00B050"/>
          </w:tcPr>
          <w:p w14:paraId="2E356E23" w14:textId="28C862CD" w:rsidR="001D2731" w:rsidRDefault="001D2731" w:rsidP="001D2731"/>
        </w:tc>
        <w:tc>
          <w:tcPr>
            <w:tcW w:w="997" w:type="pct"/>
            <w:shd w:val="clear" w:color="auto" w:fill="00B050"/>
          </w:tcPr>
          <w:p w14:paraId="52CF0FE7" w14:textId="77777777" w:rsidR="001D2731" w:rsidRDefault="001D2731" w:rsidP="001D2731">
            <w:r>
              <w:rPr>
                <w:smallCaps/>
                <w:sz w:val="18"/>
                <w:szCs w:val="18"/>
                <w:highlight w:val="green"/>
              </w:rPr>
              <w:t>I</w:t>
            </w:r>
            <w:r w:rsidRPr="00483E48">
              <w:rPr>
                <w:smallCaps/>
                <w:sz w:val="18"/>
                <w:szCs w:val="18"/>
                <w:highlight w:val="green"/>
              </w:rPr>
              <w:t>NDIVIDUAL STUDY OR CLINICAL PRACTICE</w:t>
            </w:r>
          </w:p>
        </w:tc>
      </w:tr>
      <w:tr w:rsidR="001D2731" w:rsidRPr="006C77F4" w14:paraId="36C1B3F5" w14:textId="77777777" w:rsidTr="00593AEA">
        <w:trPr>
          <w:trHeight w:val="851"/>
        </w:trPr>
        <w:tc>
          <w:tcPr>
            <w:tcW w:w="161" w:type="pct"/>
            <w:shd w:val="clear" w:color="auto" w:fill="auto"/>
          </w:tcPr>
          <w:p w14:paraId="1B0B4267" w14:textId="77777777" w:rsidR="001D2731" w:rsidRPr="006C77F4" w:rsidRDefault="001D2731" w:rsidP="001D27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867" w:type="pct"/>
          </w:tcPr>
          <w:p w14:paraId="19FF181A" w14:textId="77777777" w:rsidR="001D2731" w:rsidRPr="00426913" w:rsidRDefault="001D2731" w:rsidP="001D2731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2"/>
                <w:szCs w:val="12"/>
                <w:lang w:val="sl-SI" w:eastAsia="sl-SI"/>
              </w:rPr>
            </w:pPr>
            <w:r w:rsidRPr="0042691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sl-SI" w:eastAsia="sl-SI"/>
              </w:rPr>
              <w:t>Vzporedno: 11-15 VAJE</w:t>
            </w:r>
          </w:p>
          <w:p w14:paraId="6A4C5723" w14:textId="77777777" w:rsidR="001D2731" w:rsidRPr="00426913" w:rsidRDefault="001D2731" w:rsidP="001D2731">
            <w:pPr>
              <w:rPr>
                <w:rFonts w:ascii="Arial Narrow" w:eastAsia="Arial Narrow" w:hAnsi="Arial Narrow" w:cs="Arial Narrow"/>
                <w:color w:val="002060"/>
                <w:sz w:val="12"/>
                <w:szCs w:val="12"/>
              </w:rPr>
            </w:pPr>
            <w:r w:rsidRPr="00426913">
              <w:rPr>
                <w:rFonts w:ascii="Arial Narrow" w:eastAsia="Arial Narrow" w:hAnsi="Arial Narrow" w:cs="Arial Narrow"/>
                <w:color w:val="002060"/>
                <w:sz w:val="12"/>
                <w:szCs w:val="12"/>
              </w:rPr>
              <w:t>US of the chest (</w:t>
            </w:r>
            <w:r w:rsidRPr="00426913"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  <w:t>Marčun</w:t>
            </w:r>
            <w:r w:rsidRPr="00426913">
              <w:rPr>
                <w:rFonts w:ascii="Arial Narrow" w:eastAsia="Arial Narrow" w:hAnsi="Arial Narrow" w:cs="Arial Narrow"/>
                <w:color w:val="002060"/>
                <w:sz w:val="12"/>
                <w:szCs w:val="12"/>
              </w:rPr>
              <w:t>)</w:t>
            </w:r>
          </w:p>
          <w:p w14:paraId="0DB7D4AD" w14:textId="77777777" w:rsidR="001D2731" w:rsidRPr="00426913" w:rsidRDefault="001D2731" w:rsidP="001D2731">
            <w:pPr>
              <w:rPr>
                <w:rFonts w:ascii="Arial Narrow" w:eastAsia="Arial Narrow" w:hAnsi="Arial Narrow" w:cs="Arial Narrow"/>
                <w:color w:val="002060"/>
                <w:sz w:val="12"/>
                <w:szCs w:val="12"/>
              </w:rPr>
            </w:pPr>
            <w:r w:rsidRPr="00426913">
              <w:rPr>
                <w:rFonts w:ascii="Arial Narrow" w:eastAsia="Arial Narrow" w:hAnsi="Arial Narrow" w:cs="Arial Narrow"/>
                <w:color w:val="002060"/>
                <w:sz w:val="12"/>
                <w:szCs w:val="12"/>
              </w:rPr>
              <w:t>Lung function test(</w:t>
            </w:r>
            <w:proofErr w:type="spellStart"/>
            <w:r w:rsidRPr="00426913">
              <w:rPr>
                <w:rFonts w:ascii="Arial Narrow" w:eastAsia="Arial Narrow" w:hAnsi="Arial Narrow" w:cs="Arial Narrow"/>
                <w:b/>
                <w:color w:val="FF0000"/>
                <w:sz w:val="12"/>
                <w:szCs w:val="12"/>
              </w:rPr>
              <w:t>Lozić</w:t>
            </w:r>
            <w:proofErr w:type="spellEnd"/>
            <w:r w:rsidRPr="00426913">
              <w:rPr>
                <w:rFonts w:ascii="Arial Narrow" w:eastAsia="Arial Narrow" w:hAnsi="Arial Narrow" w:cs="Arial Narrow"/>
                <w:color w:val="002060"/>
                <w:sz w:val="12"/>
                <w:szCs w:val="12"/>
              </w:rPr>
              <w:t>)</w:t>
            </w:r>
          </w:p>
          <w:p w14:paraId="6066A718" w14:textId="77777777" w:rsidR="001D2731" w:rsidRPr="00426913" w:rsidRDefault="001D2731" w:rsidP="001D2731">
            <w:pPr>
              <w:rPr>
                <w:sz w:val="12"/>
                <w:szCs w:val="12"/>
              </w:rPr>
            </w:pPr>
            <w:r w:rsidRPr="00426913">
              <w:rPr>
                <w:rFonts w:ascii="Arial Narrow" w:eastAsia="Arial Narrow" w:hAnsi="Arial Narrow" w:cs="Arial Narrow"/>
                <w:color w:val="002060"/>
                <w:sz w:val="12"/>
                <w:szCs w:val="12"/>
              </w:rPr>
              <w:t>Inhalation therapy (</w:t>
            </w:r>
            <w:proofErr w:type="spellStart"/>
            <w:r w:rsidRPr="00426913">
              <w:rPr>
                <w:rFonts w:ascii="Arial Narrow" w:eastAsia="Arial Narrow" w:hAnsi="Arial Narrow" w:cs="Arial Narrow"/>
                <w:b/>
                <w:color w:val="FF0000"/>
                <w:sz w:val="12"/>
                <w:szCs w:val="12"/>
              </w:rPr>
              <w:t>Kadivec</w:t>
            </w:r>
            <w:proofErr w:type="spellEnd"/>
            <w:r w:rsidRPr="00426913">
              <w:rPr>
                <w:rFonts w:ascii="Arial Narrow" w:eastAsia="Arial Narrow" w:hAnsi="Arial Narrow" w:cs="Arial Narrow"/>
                <w:color w:val="002060"/>
                <w:sz w:val="12"/>
                <w:szCs w:val="12"/>
              </w:rPr>
              <w:t>)</w:t>
            </w:r>
          </w:p>
          <w:p w14:paraId="5D25310A" w14:textId="77777777" w:rsidR="001D2731" w:rsidRPr="006C77F4" w:rsidRDefault="001D2731" w:rsidP="001D2731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</w:pPr>
            <w:r w:rsidRPr="00426913">
              <w:rPr>
                <w:rFonts w:ascii="Arial Narrow" w:eastAsia="Arial Narrow" w:hAnsi="Arial Narrow" w:cs="Arial Narrow"/>
                <w:color w:val="002060"/>
                <w:sz w:val="12"/>
                <w:szCs w:val="12"/>
                <w:highlight w:val="cyan"/>
              </w:rPr>
              <w:t xml:space="preserve">Imaging </w:t>
            </w:r>
            <w:r w:rsidRPr="00426913">
              <w:rPr>
                <w:rFonts w:ascii="Arial Narrow" w:eastAsia="Arial Narrow" w:hAnsi="Arial Narrow" w:cs="Arial Narrow"/>
                <w:b/>
                <w:color w:val="FF0000"/>
                <w:sz w:val="12"/>
                <w:szCs w:val="12"/>
              </w:rPr>
              <w:t xml:space="preserve"> (</w:t>
            </w:r>
            <w:proofErr w:type="spellStart"/>
            <w:r w:rsidRPr="00426913">
              <w:rPr>
                <w:rFonts w:ascii="Arial Narrow" w:eastAsia="Arial Narrow" w:hAnsi="Arial Narrow" w:cs="Arial Narrow"/>
                <w:b/>
                <w:color w:val="FF0000"/>
                <w:sz w:val="12"/>
                <w:szCs w:val="12"/>
              </w:rPr>
              <w:t>Požek</w:t>
            </w:r>
            <w:proofErr w:type="spellEnd"/>
            <w:r w:rsidRPr="00426913">
              <w:rPr>
                <w:rFonts w:ascii="Arial Narrow" w:eastAsia="Arial Narrow" w:hAnsi="Arial Narrow" w:cs="Arial Narrow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908" w:type="pct"/>
          </w:tcPr>
          <w:p w14:paraId="59E321B5" w14:textId="77777777" w:rsidR="001D2731" w:rsidRPr="0085173A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</w:pP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Wrap</w:t>
            </w:r>
            <w:proofErr w:type="spellEnd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-up </w:t>
            </w: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and</w:t>
            </w:r>
            <w:proofErr w:type="spellEnd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 </w:t>
            </w: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pre</w:t>
            </w:r>
            <w:proofErr w:type="spellEnd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 xml:space="preserve">-test </w:t>
            </w:r>
            <w:proofErr w:type="spellStart"/>
            <w:r w:rsidRPr="0085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  <w:t>discussion</w:t>
            </w:r>
            <w:proofErr w:type="spellEnd"/>
          </w:p>
          <w:p w14:paraId="76D726FE" w14:textId="7D79EEDB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</w:pPr>
            <w:r w:rsidRPr="008517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val="sl-SI" w:eastAsia="sl-SI"/>
              </w:rPr>
              <w:t>Urbančič</w:t>
            </w:r>
          </w:p>
        </w:tc>
        <w:tc>
          <w:tcPr>
            <w:tcW w:w="1149" w:type="pct"/>
            <w:tcBorders>
              <w:right w:val="single" w:sz="4" w:space="0" w:color="auto"/>
            </w:tcBorders>
          </w:tcPr>
          <w:p w14:paraId="36FFE0B9" w14:textId="77777777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  <w:r>
              <w:rPr>
                <w:sz w:val="18"/>
                <w:szCs w:val="18"/>
                <w:highlight w:val="cyan"/>
              </w:rPr>
              <w:t xml:space="preserve">Imaging diagnostics (V) </w:t>
            </w:r>
            <w:r w:rsidRPr="006C7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val="sl-SI" w:eastAsia="sl-SI"/>
              </w:rPr>
              <w:t>Jernej Avsenik</w:t>
            </w:r>
          </w:p>
        </w:tc>
        <w:tc>
          <w:tcPr>
            <w:tcW w:w="917" w:type="pct"/>
            <w:shd w:val="clear" w:color="auto" w:fill="00B050"/>
          </w:tcPr>
          <w:p w14:paraId="115CFC31" w14:textId="005423C5" w:rsidR="001D2731" w:rsidRDefault="001D2731" w:rsidP="001D2731"/>
        </w:tc>
        <w:tc>
          <w:tcPr>
            <w:tcW w:w="997" w:type="pct"/>
            <w:shd w:val="clear" w:color="auto" w:fill="00B050"/>
          </w:tcPr>
          <w:p w14:paraId="37439541" w14:textId="77777777" w:rsidR="001D2731" w:rsidRDefault="001D2731" w:rsidP="001D2731">
            <w:r>
              <w:rPr>
                <w:smallCaps/>
                <w:sz w:val="18"/>
                <w:szCs w:val="18"/>
                <w:highlight w:val="green"/>
              </w:rPr>
              <w:t>I</w:t>
            </w:r>
            <w:r w:rsidRPr="00483E48">
              <w:rPr>
                <w:smallCaps/>
                <w:sz w:val="18"/>
                <w:szCs w:val="18"/>
                <w:highlight w:val="green"/>
              </w:rPr>
              <w:t>NDIVIDUAL STUDY OR CLINICAL PRACTICE</w:t>
            </w:r>
          </w:p>
        </w:tc>
      </w:tr>
      <w:tr w:rsidR="00593AEA" w:rsidRPr="006C77F4" w14:paraId="5E72893C" w14:textId="77777777" w:rsidTr="00593AEA">
        <w:trPr>
          <w:trHeight w:val="876"/>
        </w:trPr>
        <w:tc>
          <w:tcPr>
            <w:tcW w:w="161" w:type="pct"/>
            <w:vMerge w:val="restart"/>
            <w:shd w:val="clear" w:color="auto" w:fill="auto"/>
          </w:tcPr>
          <w:p w14:paraId="40219393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12</w:t>
            </w:r>
          </w:p>
        </w:tc>
        <w:tc>
          <w:tcPr>
            <w:tcW w:w="867" w:type="pct"/>
            <w:vMerge w:val="restart"/>
          </w:tcPr>
          <w:p w14:paraId="63273283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</w:p>
        </w:tc>
        <w:tc>
          <w:tcPr>
            <w:tcW w:w="908" w:type="pct"/>
            <w:vAlign w:val="bottom"/>
          </w:tcPr>
          <w:p w14:paraId="60801742" w14:textId="65ED2E78" w:rsidR="00593AEA" w:rsidRPr="006C77F4" w:rsidRDefault="00593AEA" w:rsidP="00BC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14:paraId="2D093A16" w14:textId="77777777" w:rsidR="00593AEA" w:rsidRPr="00593AEA" w:rsidRDefault="00593AEA" w:rsidP="00593AEA">
            <w:pPr>
              <w:spacing w:after="0" w:line="240" w:lineRule="auto"/>
              <w:rPr>
                <w:rFonts w:ascii="Arial Narrow" w:eastAsia="Arial Narrow" w:hAnsi="Arial Narrow" w:cs="Arial Narrow"/>
                <w:color w:val="002060"/>
                <w:sz w:val="18"/>
                <w:szCs w:val="18"/>
                <w:lang w:val="sl-SI" w:eastAsia="sl-SI"/>
              </w:rPr>
            </w:pPr>
            <w:proofErr w:type="spellStart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Tutorial</w:t>
            </w:r>
            <w:proofErr w:type="spellEnd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THORACIC SURGERY</w:t>
            </w:r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highlight w:val="yellow"/>
                <w:lang w:val="sl-SI" w:eastAsia="sl-SI"/>
              </w:rPr>
              <w:t xml:space="preserve"> :</w:t>
            </w:r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(paralel </w:t>
            </w:r>
            <w:proofErr w:type="spellStart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)</w:t>
            </w:r>
          </w:p>
          <w:p w14:paraId="5606222D" w14:textId="77777777" w:rsidR="00593AEA" w:rsidRPr="00593AEA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M7</w:t>
            </w:r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Surgery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: Grand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round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,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respiratory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physiotherapy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,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postoperative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analgesia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(Gomzi, Gorjup)</w:t>
            </w:r>
          </w:p>
          <w:p w14:paraId="4459FD6D" w14:textId="77777777" w:rsidR="00593AEA" w:rsidRPr="00593AEA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M8</w:t>
            </w:r>
          </w:p>
          <w:p w14:paraId="4B5C19B6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Pneumothorax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.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Pleural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puncture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and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drainage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. </w:t>
            </w:r>
            <w:r w:rsidRPr="00593AEA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val="sl-SI" w:eastAsia="sl-SI"/>
              </w:rPr>
              <w:t>(</w:t>
            </w:r>
            <w:proofErr w:type="spellStart"/>
            <w:r w:rsidRPr="00593AEA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val="sl-SI" w:eastAsia="sl-SI"/>
              </w:rPr>
              <w:t>Štupnik</w:t>
            </w:r>
            <w:proofErr w:type="spellEnd"/>
          </w:p>
        </w:tc>
        <w:tc>
          <w:tcPr>
            <w:tcW w:w="917" w:type="pct"/>
            <w:shd w:val="clear" w:color="auto" w:fill="00B050"/>
          </w:tcPr>
          <w:p w14:paraId="2753302A" w14:textId="50760999" w:rsidR="00593AEA" w:rsidRDefault="00593AEA" w:rsidP="00593AEA"/>
        </w:tc>
        <w:tc>
          <w:tcPr>
            <w:tcW w:w="997" w:type="pct"/>
            <w:shd w:val="clear" w:color="auto" w:fill="00B050"/>
          </w:tcPr>
          <w:p w14:paraId="3D6B74F4" w14:textId="77777777" w:rsidR="00593AEA" w:rsidRDefault="00593AEA" w:rsidP="00593AEA">
            <w:r>
              <w:rPr>
                <w:smallCaps/>
                <w:sz w:val="18"/>
                <w:szCs w:val="18"/>
                <w:highlight w:val="green"/>
              </w:rPr>
              <w:t>I</w:t>
            </w:r>
            <w:r w:rsidRPr="00483E48">
              <w:rPr>
                <w:smallCaps/>
                <w:sz w:val="18"/>
                <w:szCs w:val="18"/>
                <w:highlight w:val="green"/>
              </w:rPr>
              <w:t>NDIVIDUAL STUDY OR CLINICAL PRACTICE</w:t>
            </w:r>
          </w:p>
        </w:tc>
      </w:tr>
      <w:tr w:rsidR="00593AEA" w:rsidRPr="006C77F4" w14:paraId="00B85899" w14:textId="77777777" w:rsidTr="00593AEA">
        <w:trPr>
          <w:trHeight w:val="1697"/>
        </w:trPr>
        <w:tc>
          <w:tcPr>
            <w:tcW w:w="161" w:type="pct"/>
            <w:vMerge/>
            <w:shd w:val="clear" w:color="auto" w:fill="auto"/>
          </w:tcPr>
          <w:p w14:paraId="6B079F68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</w:p>
        </w:tc>
        <w:tc>
          <w:tcPr>
            <w:tcW w:w="867" w:type="pct"/>
            <w:vMerge/>
          </w:tcPr>
          <w:p w14:paraId="1E7B461B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</w:pPr>
          </w:p>
        </w:tc>
        <w:tc>
          <w:tcPr>
            <w:tcW w:w="908" w:type="pct"/>
            <w:vAlign w:val="bottom"/>
          </w:tcPr>
          <w:p w14:paraId="7A3D2DE1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val="sl-SI" w:eastAsia="sl-SI"/>
              </w:rPr>
            </w:pPr>
          </w:p>
        </w:tc>
        <w:tc>
          <w:tcPr>
            <w:tcW w:w="1149" w:type="pct"/>
            <w:tcBorders>
              <w:left w:val="single" w:sz="4" w:space="0" w:color="auto"/>
              <w:right w:val="single" w:sz="4" w:space="0" w:color="auto"/>
            </w:tcBorders>
          </w:tcPr>
          <w:p w14:paraId="18161A29" w14:textId="77777777" w:rsidR="00593AEA" w:rsidRPr="00593AEA" w:rsidRDefault="00593AEA" w:rsidP="00593AEA">
            <w:pPr>
              <w:spacing w:after="0" w:line="240" w:lineRule="auto"/>
              <w:rPr>
                <w:rFonts w:ascii="Arial Narrow" w:eastAsia="Arial Narrow" w:hAnsi="Arial Narrow" w:cs="Arial Narrow"/>
                <w:color w:val="002060"/>
                <w:sz w:val="18"/>
                <w:szCs w:val="18"/>
                <w:lang w:val="sl-SI" w:eastAsia="sl-SI"/>
              </w:rPr>
            </w:pPr>
            <w:proofErr w:type="spellStart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Tutorial</w:t>
            </w:r>
            <w:proofErr w:type="spellEnd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THORACIC SURGERY</w:t>
            </w:r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highlight w:val="yellow"/>
                <w:lang w:val="sl-SI" w:eastAsia="sl-SI"/>
              </w:rPr>
              <w:t xml:space="preserve"> :</w:t>
            </w:r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(paralel </w:t>
            </w:r>
            <w:proofErr w:type="spellStart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)</w:t>
            </w:r>
          </w:p>
          <w:p w14:paraId="22F64F78" w14:textId="77777777" w:rsidR="00593AEA" w:rsidRPr="00593AEA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M8 </w:t>
            </w:r>
            <w:r w:rsidRPr="00593AEA"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Surgery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: Grand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round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,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respiratory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physiotherapy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,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postoperative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analgesia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(Gomzi, Gorjup)</w:t>
            </w:r>
          </w:p>
          <w:p w14:paraId="5E536763" w14:textId="77777777" w:rsidR="00593AEA" w:rsidRPr="00593AEA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>Groups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2060"/>
                <w:sz w:val="18"/>
                <w:szCs w:val="18"/>
                <w:lang w:val="sl-SI" w:eastAsia="sl-SI"/>
              </w:rPr>
              <w:t xml:space="preserve"> M 7 </w:t>
            </w:r>
          </w:p>
          <w:p w14:paraId="40B23507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Pneumothorax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.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Pleural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puncture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and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 </w:t>
            </w:r>
            <w:proofErr w:type="spellStart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>drainage</w:t>
            </w:r>
            <w:proofErr w:type="spellEnd"/>
            <w:r w:rsidRPr="00593AE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l-SI" w:eastAsia="sl-SI"/>
              </w:rPr>
              <w:t xml:space="preserve">. </w:t>
            </w:r>
            <w:r w:rsidRPr="00593AEA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val="sl-SI" w:eastAsia="sl-SI"/>
              </w:rPr>
              <w:t>(</w:t>
            </w:r>
            <w:proofErr w:type="spellStart"/>
            <w:r w:rsidRPr="00593AEA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val="sl-SI" w:eastAsia="sl-SI"/>
              </w:rPr>
              <w:t>Štupnik</w:t>
            </w:r>
            <w:proofErr w:type="spellEnd"/>
          </w:p>
        </w:tc>
        <w:tc>
          <w:tcPr>
            <w:tcW w:w="917" w:type="pct"/>
            <w:shd w:val="clear" w:color="auto" w:fill="00B050"/>
          </w:tcPr>
          <w:p w14:paraId="0FA9353F" w14:textId="4F6877DD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997" w:type="pct"/>
            <w:shd w:val="clear" w:color="auto" w:fill="00B050"/>
          </w:tcPr>
          <w:p w14:paraId="696C7459" w14:textId="77777777" w:rsidR="00593AEA" w:rsidRDefault="00593AEA" w:rsidP="00593AEA">
            <w:r>
              <w:rPr>
                <w:smallCaps/>
                <w:sz w:val="18"/>
                <w:szCs w:val="18"/>
                <w:highlight w:val="green"/>
              </w:rPr>
              <w:t>I</w:t>
            </w:r>
            <w:r w:rsidRPr="00483E48">
              <w:rPr>
                <w:smallCaps/>
                <w:sz w:val="18"/>
                <w:szCs w:val="18"/>
                <w:highlight w:val="green"/>
              </w:rPr>
              <w:t>NDIVIDUAL STUDY OR CLINICAL PRACTICE</w:t>
            </w:r>
          </w:p>
        </w:tc>
      </w:tr>
      <w:tr w:rsidR="006C77F4" w:rsidRPr="006C77F4" w14:paraId="4849567F" w14:textId="77777777" w:rsidTr="00593AEA">
        <w:trPr>
          <w:trHeight w:val="553"/>
        </w:trPr>
        <w:tc>
          <w:tcPr>
            <w:tcW w:w="161" w:type="pct"/>
            <w:shd w:val="clear" w:color="auto" w:fill="auto"/>
          </w:tcPr>
          <w:p w14:paraId="3B2B8607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</w:p>
        </w:tc>
        <w:tc>
          <w:tcPr>
            <w:tcW w:w="867" w:type="pct"/>
          </w:tcPr>
          <w:p w14:paraId="0FC186F9" w14:textId="32C4D636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  <w:lang w:val="sl-SI" w:eastAsia="sl-SI"/>
              </w:rPr>
              <w:t>Paralelno 8-14 vaje DIABETES</w:t>
            </w:r>
            <w:r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  <w:t xml:space="preserve"> </w:t>
            </w:r>
            <w:r w:rsidR="001D2731"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  <w:lang w:val="sl-SI" w:eastAsia="sl-SI"/>
              </w:rPr>
              <w:t>M</w:t>
            </w:r>
            <w:r w:rsidR="001D27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  <w:t>5,6</w:t>
            </w:r>
          </w:p>
          <w:p w14:paraId="2F9B47BC" w14:textId="3DA9B656" w:rsidR="006C77F4" w:rsidRDefault="006C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</w:pPr>
            <w:proofErr w:type="spellStart"/>
            <w:r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val="sl-SI" w:eastAsia="sl-SI"/>
              </w:rPr>
              <w:t>Endo</w:t>
            </w:r>
            <w:proofErr w:type="spellEnd"/>
            <w:r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val="sl-SI" w:eastAsia="sl-SI"/>
              </w:rPr>
              <w:t xml:space="preserve"> </w:t>
            </w:r>
            <w:r w:rsidR="001D2731"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val="sl-SI" w:eastAsia="sl-SI"/>
              </w:rPr>
              <w:t>M</w:t>
            </w:r>
            <w:r w:rsidR="001D27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  <w:t>7,8</w:t>
            </w:r>
          </w:p>
          <w:p w14:paraId="731BC020" w14:textId="77777777" w:rsidR="001D2731" w:rsidRPr="00BB2021" w:rsidRDefault="001D2731" w:rsidP="001D273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B202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Clinical practice </w:t>
            </w:r>
          </w:p>
          <w:p w14:paraId="0AA67ABF" w14:textId="77777777" w:rsidR="001D2731" w:rsidRPr="00BB2021" w:rsidRDefault="001D2731" w:rsidP="001D2731">
            <w:pPr>
              <w:spacing w:after="0" w:line="240" w:lineRule="auto"/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</w:pPr>
            <w:r w:rsidRPr="00BB202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How to diagnose diabetes?</w:t>
            </w:r>
          </w:p>
          <w:p w14:paraId="2FBFB340" w14:textId="77777777" w:rsidR="001D2731" w:rsidRPr="00BB2021" w:rsidRDefault="001D2731" w:rsidP="001D2731">
            <w:pPr>
              <w:spacing w:after="0" w:line="240" w:lineRule="auto"/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</w:pPr>
            <w:r w:rsidRPr="00BB202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Out-patient diabetes clinic – emergency unit</w:t>
            </w:r>
          </w:p>
          <w:p w14:paraId="684C6B20" w14:textId="77777777" w:rsidR="001D2731" w:rsidRPr="00BB2021" w:rsidRDefault="001D2731" w:rsidP="001D2731">
            <w:pPr>
              <w:spacing w:after="0" w:line="240" w:lineRule="auto"/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</w:pPr>
            <w:r w:rsidRPr="00BB202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Functional insulin therapy and modern technologies</w:t>
            </w:r>
          </w:p>
          <w:p w14:paraId="56B69266" w14:textId="77777777" w:rsidR="001D2731" w:rsidRPr="00BB2021" w:rsidRDefault="001D2731" w:rsidP="001D2731">
            <w:pPr>
              <w:spacing w:after="0" w:line="240" w:lineRule="auto"/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</w:pPr>
            <w:r w:rsidRPr="00BB202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Diabetes and pregnancy</w:t>
            </w:r>
          </w:p>
          <w:p w14:paraId="351B42D9" w14:textId="77777777" w:rsidR="001D2731" w:rsidRPr="00BB2021" w:rsidRDefault="001D2731" w:rsidP="001D2731">
            <w:pPr>
              <w:spacing w:after="0" w:line="240" w:lineRule="auto"/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</w:pPr>
            <w:r w:rsidRPr="00BB202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Diabetic foot - prevention</w:t>
            </w:r>
          </w:p>
          <w:p w14:paraId="71E058F8" w14:textId="77777777" w:rsidR="001D2731" w:rsidRPr="00BB2021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highlight w:val="cyan"/>
                <w:lang w:val="sl-SI" w:eastAsia="sl-SI"/>
              </w:rPr>
            </w:pPr>
            <w:r w:rsidRPr="00BB202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Diabetic foot ulcer</w:t>
            </w:r>
          </w:p>
          <w:p w14:paraId="0E63C7E4" w14:textId="52B2C779" w:rsidR="001D2731" w:rsidRPr="006C77F4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</w:pPr>
          </w:p>
        </w:tc>
        <w:tc>
          <w:tcPr>
            <w:tcW w:w="908" w:type="pct"/>
            <w:vAlign w:val="bottom"/>
          </w:tcPr>
          <w:p w14:paraId="24F8299B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val="sl-SI" w:eastAsia="sl-SI"/>
              </w:rPr>
            </w:pP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67D" w14:textId="77777777" w:rsidR="006C77F4" w:rsidRPr="006C77F4" w:rsidRDefault="006C77F4" w:rsidP="006C77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lang w:val="sl-SI" w:eastAsia="sl-SI"/>
              </w:rPr>
            </w:pPr>
          </w:p>
        </w:tc>
        <w:tc>
          <w:tcPr>
            <w:tcW w:w="917" w:type="pct"/>
            <w:shd w:val="clear" w:color="auto" w:fill="auto"/>
          </w:tcPr>
          <w:p w14:paraId="237738AE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  <w:lang w:val="sl-SI" w:eastAsia="sl-SI"/>
              </w:rPr>
              <w:t xml:space="preserve">Paralelno 8-14 vaje </w:t>
            </w:r>
          </w:p>
          <w:p w14:paraId="2FC63AF0" w14:textId="75CB2B6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  <w:lang w:val="sl-SI" w:eastAsia="sl-SI"/>
              </w:rPr>
              <w:t>DIABETES</w:t>
            </w:r>
            <w:r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 w:eastAsia="sl-SI"/>
              </w:rPr>
              <w:t xml:space="preserve"> </w:t>
            </w:r>
            <w:ins w:id="1" w:author="Bernarda Zver" w:date="2021-01-11T10:14:00Z">
              <w:r w:rsidR="001D2731" w:rsidRPr="006C77F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highlight w:val="lightGray"/>
                  <w:lang w:val="sl-SI" w:eastAsia="sl-SI"/>
                </w:rPr>
                <w:t>M</w:t>
              </w:r>
              <w:r w:rsidR="001D2731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sl-SI" w:eastAsia="sl-SI"/>
                </w:rPr>
                <w:t>7,8</w:t>
              </w:r>
            </w:ins>
          </w:p>
          <w:p w14:paraId="62CFC6DA" w14:textId="0E4D119F" w:rsid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val="sl-SI" w:eastAsia="sl-SI"/>
              </w:rPr>
            </w:pPr>
            <w:proofErr w:type="spellStart"/>
            <w:r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val="sl-SI" w:eastAsia="sl-SI"/>
              </w:rPr>
              <w:t>Endo</w:t>
            </w:r>
            <w:proofErr w:type="spellEnd"/>
            <w:r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val="sl-SI" w:eastAsia="sl-SI"/>
              </w:rPr>
              <w:t xml:space="preserve"> </w:t>
            </w:r>
            <w:r w:rsidR="001D2731"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val="sl-SI" w:eastAsia="sl-SI"/>
              </w:rPr>
              <w:t>M</w:t>
            </w:r>
            <w:r w:rsidR="001D27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val="sl-SI" w:eastAsia="sl-SI"/>
              </w:rPr>
              <w:t>5,6</w:t>
            </w:r>
          </w:p>
          <w:p w14:paraId="7B807520" w14:textId="77777777" w:rsidR="001D2731" w:rsidRPr="00561E41" w:rsidRDefault="001D2731" w:rsidP="001D273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1E4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Clinical practice </w:t>
            </w:r>
          </w:p>
          <w:p w14:paraId="0A1A444A" w14:textId="77777777" w:rsidR="001D2731" w:rsidRPr="00561E41" w:rsidRDefault="001D2731" w:rsidP="001D2731">
            <w:pPr>
              <w:spacing w:after="0" w:line="240" w:lineRule="auto"/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</w:pPr>
            <w:r w:rsidRPr="00561E4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How to diagnose diabetes?</w:t>
            </w:r>
          </w:p>
          <w:p w14:paraId="2CBA8182" w14:textId="77777777" w:rsidR="001D2731" w:rsidRPr="00561E41" w:rsidRDefault="001D2731" w:rsidP="001D2731">
            <w:pPr>
              <w:spacing w:after="0" w:line="240" w:lineRule="auto"/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</w:pPr>
            <w:r w:rsidRPr="00561E4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Out-patient diabetes clinic – emergency unit</w:t>
            </w:r>
          </w:p>
          <w:p w14:paraId="0A071BAA" w14:textId="77777777" w:rsidR="001D2731" w:rsidRPr="00561E41" w:rsidRDefault="001D2731" w:rsidP="001D2731">
            <w:pPr>
              <w:spacing w:after="0" w:line="240" w:lineRule="auto"/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</w:pPr>
            <w:r w:rsidRPr="00561E4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Functional insulin therapy and modern technologies</w:t>
            </w:r>
          </w:p>
          <w:p w14:paraId="4DBD0E84" w14:textId="77777777" w:rsidR="001D2731" w:rsidRPr="00561E41" w:rsidRDefault="001D2731" w:rsidP="001D2731">
            <w:pPr>
              <w:spacing w:after="0" w:line="240" w:lineRule="auto"/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</w:pPr>
            <w:r w:rsidRPr="00561E4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Diabetes and pregnancy</w:t>
            </w:r>
          </w:p>
          <w:p w14:paraId="68E2BBE9" w14:textId="77777777" w:rsidR="001D2731" w:rsidRPr="00561E41" w:rsidRDefault="001D2731" w:rsidP="001D2731">
            <w:pPr>
              <w:spacing w:after="0" w:line="240" w:lineRule="auto"/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</w:pPr>
            <w:r w:rsidRPr="00561E4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Diabetic foot - prevention</w:t>
            </w:r>
          </w:p>
          <w:p w14:paraId="5D4FD14E" w14:textId="77777777" w:rsidR="001D2731" w:rsidRPr="00561E41" w:rsidRDefault="001D2731" w:rsidP="001D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highlight w:val="cyan"/>
                <w:lang w:val="sl-SI" w:eastAsia="sl-SI"/>
              </w:rPr>
            </w:pPr>
            <w:r w:rsidRPr="00561E41">
              <w:rPr>
                <w:rFonts w:ascii="Times New Roman" w:eastAsia="Arial Narrow" w:hAnsi="Times New Roman" w:cs="Times New Roman"/>
                <w:color w:val="002060"/>
                <w:sz w:val="10"/>
                <w:szCs w:val="10"/>
              </w:rPr>
              <w:t>Diabetic foot ulcer</w:t>
            </w:r>
          </w:p>
          <w:p w14:paraId="65EACB27" w14:textId="5A1D7A3F" w:rsidR="001D2731" w:rsidRPr="006C77F4" w:rsidDel="001D2731" w:rsidRDefault="001D2731" w:rsidP="006C77F4">
            <w:pPr>
              <w:spacing w:after="0" w:line="240" w:lineRule="auto"/>
              <w:rPr>
                <w:del w:id="2" w:author="Bernarda Zver" w:date="2021-01-11T10:15:00Z"/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val="sl-SI" w:eastAsia="sl-SI"/>
              </w:rPr>
            </w:pPr>
          </w:p>
          <w:p w14:paraId="580C85D7" w14:textId="77777777" w:rsidR="006C77F4" w:rsidRPr="006C77F4" w:rsidRDefault="00593AEA" w:rsidP="006C77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18"/>
                <w:szCs w:val="18"/>
                <w:highlight w:val="lightGray"/>
                <w:lang w:val="sl-SI" w:eastAsia="sl-SI"/>
              </w:rPr>
            </w:pPr>
            <w:r w:rsidRPr="00593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shd w:val="clear" w:color="auto" w:fill="FFFF00"/>
                <w:lang w:val="en-GB" w:eastAsia="sl-SI"/>
              </w:rPr>
              <w:t xml:space="preserve">Option: </w:t>
            </w:r>
            <w:r w:rsidRPr="00593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00"/>
                <w:lang w:val="en-GB" w:eastAsia="sl-SI"/>
              </w:rPr>
              <w:t>Thoracic surgery</w:t>
            </w:r>
          </w:p>
        </w:tc>
        <w:tc>
          <w:tcPr>
            <w:tcW w:w="997" w:type="pct"/>
            <w:shd w:val="clear" w:color="auto" w:fill="auto"/>
          </w:tcPr>
          <w:p w14:paraId="7377717A" w14:textId="77777777" w:rsidR="006C77F4" w:rsidRPr="006C77F4" w:rsidRDefault="00593AEA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lightGray"/>
                <w:lang w:val="sl-SI" w:eastAsia="sl-SI"/>
              </w:rPr>
            </w:pPr>
            <w:r w:rsidRPr="00593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shd w:val="clear" w:color="auto" w:fill="FFFF00"/>
                <w:lang w:val="en-GB" w:eastAsia="sl-SI"/>
              </w:rPr>
              <w:t xml:space="preserve">Option: </w:t>
            </w:r>
            <w:r w:rsidRPr="00593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00"/>
                <w:lang w:val="en-GB" w:eastAsia="sl-SI"/>
              </w:rPr>
              <w:t>Thoracic surgery</w:t>
            </w:r>
          </w:p>
        </w:tc>
      </w:tr>
    </w:tbl>
    <w:p w14:paraId="408825AC" w14:textId="4A51B91A" w:rsidR="006C77F4" w:rsidRPr="006C77F4" w:rsidRDefault="006C77F4" w:rsidP="006C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3" w:name="_GoBack"/>
      <w:bookmarkEnd w:id="3"/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6"/>
        <w:gridCol w:w="2275"/>
        <w:gridCol w:w="2414"/>
        <w:gridCol w:w="2915"/>
        <w:gridCol w:w="2370"/>
        <w:gridCol w:w="2558"/>
      </w:tblGrid>
      <w:tr w:rsidR="006C77F4" w:rsidRPr="006C77F4" w14:paraId="64E992D4" w14:textId="77777777" w:rsidTr="00593AE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1A01AA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T9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7ABEA9DA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Ponedeljek, 22.02.2021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F86FAE4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Torek, 23.02.2021 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7853EFD7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Sreda, 24.02.2021 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14:paraId="4725046A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Četrtek, 25.02.2021 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</w:tcPr>
          <w:p w14:paraId="72273357" w14:textId="77777777" w:rsidR="006C77F4" w:rsidRPr="006C77F4" w:rsidRDefault="006C77F4" w:rsidP="006C77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 xml:space="preserve">Petek, 26.02.2021 </w:t>
            </w:r>
          </w:p>
        </w:tc>
      </w:tr>
      <w:tr w:rsidR="006C77F4" w:rsidRPr="006C77F4" w14:paraId="7C5BCE7D" w14:textId="77777777" w:rsidTr="00593AEA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C387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2275" w:type="dxa"/>
          </w:tcPr>
          <w:p w14:paraId="3803FD31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15110D" w14:textId="77777777" w:rsidR="006C77F4" w:rsidRPr="006C77F4" w:rsidRDefault="00593AEA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highlight w:val="green"/>
                <w:lang w:val="sl-SI" w:eastAsia="sl-SI"/>
              </w:rPr>
              <w:t>I</w:t>
            </w:r>
            <w:r w:rsidRPr="00593AEA">
              <w:rPr>
                <w:rFonts w:ascii="Times New Roman" w:eastAsia="Times New Roman" w:hAnsi="Times New Roman" w:cs="Times New Roman"/>
                <w:smallCaps/>
                <w:sz w:val="18"/>
                <w:szCs w:val="18"/>
                <w:highlight w:val="green"/>
                <w:lang w:val="sl-SI" w:eastAsia="sl-SI"/>
              </w:rPr>
              <w:t>NDIVIDUAL STUDY OR CLINICAL PRACTICE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E7CE" w14:textId="77777777" w:rsidR="00FA660D" w:rsidRPr="00FA660D" w:rsidRDefault="00FA660D" w:rsidP="00FA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val="sl-SI" w:eastAsia="sl-SI"/>
              </w:rPr>
            </w:pPr>
            <w:proofErr w:type="spellStart"/>
            <w:r w:rsidRPr="00FA6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magenta"/>
                <w:lang w:val="sl-SI" w:eastAsia="sl-SI"/>
              </w:rPr>
              <w:t>Exam</w:t>
            </w:r>
            <w:proofErr w:type="spellEnd"/>
            <w:r w:rsidRPr="00FA6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magenta"/>
                <w:lang w:val="sl-SI" w:eastAsia="sl-SI"/>
              </w:rPr>
              <w:t xml:space="preserve"> </w:t>
            </w:r>
            <w:r w:rsidRPr="00FA660D">
              <w:rPr>
                <w:rFonts w:ascii="Times New Roman" w:eastAsia="Times New Roman" w:hAnsi="Times New Roman" w:cs="Times New Roman"/>
                <w:color w:val="000000"/>
                <w:highlight w:val="magenta"/>
                <w:lang w:val="sl-SI" w:eastAsia="sl-SI"/>
              </w:rPr>
              <w:t>ENDOCRINOLOGY AND METABOLIC DISEASES</w:t>
            </w:r>
          </w:p>
          <w:p w14:paraId="583899A2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C6DA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5B5C" w14:textId="77777777" w:rsidR="00FA660D" w:rsidRPr="00FA660D" w:rsidRDefault="00FA660D" w:rsidP="00FA66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magenta"/>
                <w:lang w:val="sl-SI" w:eastAsia="sl-SI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highlight w:val="magenta"/>
                <w:lang w:val="sl-SI" w:eastAsia="sl-SI"/>
              </w:rPr>
              <w:t xml:space="preserve"> </w:t>
            </w:r>
            <w:r w:rsidRPr="00FA660D">
              <w:rPr>
                <w:rFonts w:ascii="Times New Roman" w:eastAsia="Times New Roman" w:hAnsi="Times New Roman" w:cs="Times New Roman"/>
                <w:highlight w:val="magenta"/>
                <w:lang w:val="sl-SI" w:eastAsia="sl-SI"/>
              </w:rPr>
              <w:t xml:space="preserve">RESPIRATORY SYSTEM </w:t>
            </w:r>
          </w:p>
          <w:p w14:paraId="18CC9AD0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</w:p>
        </w:tc>
      </w:tr>
      <w:tr w:rsidR="006C77F4" w:rsidRPr="006C77F4" w14:paraId="09E571EB" w14:textId="77777777" w:rsidTr="00593AEA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82B3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9</w:t>
            </w:r>
          </w:p>
        </w:tc>
        <w:tc>
          <w:tcPr>
            <w:tcW w:w="2275" w:type="dxa"/>
          </w:tcPr>
          <w:p w14:paraId="465BFF71" w14:textId="77777777" w:rsidR="006C77F4" w:rsidRPr="006C77F4" w:rsidRDefault="00593AEA" w:rsidP="006C77F4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</w:pPr>
            <w:r>
              <w:rPr>
                <w:sz w:val="18"/>
                <w:szCs w:val="18"/>
              </w:rPr>
              <w:t xml:space="preserve">Clinical practice </w:t>
            </w:r>
            <w:proofErr w:type="spellStart"/>
            <w:r>
              <w:rPr>
                <w:sz w:val="18"/>
                <w:szCs w:val="18"/>
              </w:rPr>
              <w:t>Golnik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6379E7" w14:textId="77777777" w:rsidR="006C77F4" w:rsidRPr="006C77F4" w:rsidRDefault="00593AEA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highlight w:val="green"/>
                <w:lang w:val="sl-SI" w:eastAsia="sl-SI"/>
              </w:rPr>
              <w:t>I</w:t>
            </w:r>
            <w:r w:rsidRPr="00593AEA">
              <w:rPr>
                <w:rFonts w:ascii="Times New Roman" w:eastAsia="Times New Roman" w:hAnsi="Times New Roman" w:cs="Times New Roman"/>
                <w:smallCaps/>
                <w:sz w:val="18"/>
                <w:szCs w:val="18"/>
                <w:highlight w:val="green"/>
                <w:lang w:val="sl-SI" w:eastAsia="sl-SI"/>
              </w:rPr>
              <w:t>NDIVIDUAL STUDY OR CLINICAL PRACTICE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6351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F071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0CF9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</w:p>
        </w:tc>
      </w:tr>
      <w:tr w:rsidR="006C77F4" w:rsidRPr="006C77F4" w14:paraId="0F8DEA8F" w14:textId="77777777" w:rsidTr="00593AEA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0675" w14:textId="77777777" w:rsidR="006C77F4" w:rsidRPr="006C77F4" w:rsidRDefault="006C77F4" w:rsidP="006C77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2275" w:type="dxa"/>
          </w:tcPr>
          <w:p w14:paraId="1314984A" w14:textId="77777777" w:rsidR="006C77F4" w:rsidRPr="006C77F4" w:rsidRDefault="00593AEA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>
              <w:rPr>
                <w:sz w:val="18"/>
                <w:szCs w:val="18"/>
              </w:rPr>
              <w:t xml:space="preserve">Clinical practice </w:t>
            </w:r>
            <w:proofErr w:type="spellStart"/>
            <w:r>
              <w:rPr>
                <w:sz w:val="18"/>
                <w:szCs w:val="18"/>
              </w:rPr>
              <w:t>Golnik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2303EF" w14:textId="77777777" w:rsidR="006C77F4" w:rsidRPr="006C77F4" w:rsidRDefault="00593AEA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highlight w:val="green"/>
                <w:lang w:val="sl-SI" w:eastAsia="sl-SI"/>
              </w:rPr>
              <w:t>I</w:t>
            </w:r>
            <w:r w:rsidRPr="00593AEA">
              <w:rPr>
                <w:rFonts w:ascii="Times New Roman" w:eastAsia="Times New Roman" w:hAnsi="Times New Roman" w:cs="Times New Roman"/>
                <w:smallCaps/>
                <w:sz w:val="18"/>
                <w:szCs w:val="18"/>
                <w:highlight w:val="green"/>
                <w:lang w:val="sl-SI" w:eastAsia="sl-SI"/>
              </w:rPr>
              <w:t>NDIVIDUAL STUDY OR CLINICAL PRACTICE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B262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02D0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BBA8" w14:textId="77777777" w:rsidR="006C77F4" w:rsidRPr="006C77F4" w:rsidRDefault="006C77F4" w:rsidP="006C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  <w:tr w:rsidR="00593AEA" w:rsidRPr="006C77F4" w14:paraId="713E42AC" w14:textId="77777777" w:rsidTr="00593AEA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3136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2275" w:type="dxa"/>
            <w:shd w:val="clear" w:color="auto" w:fill="auto"/>
          </w:tcPr>
          <w:p w14:paraId="1BA8C67A" w14:textId="77777777" w:rsidR="00593AEA" w:rsidRDefault="00593AEA" w:rsidP="00593AEA">
            <w:pP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US of the chest (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Marčun/Podlogar</w:t>
            </w: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)</w:t>
            </w:r>
          </w:p>
          <w:p w14:paraId="34D2F257" w14:textId="77777777" w:rsidR="00593AEA" w:rsidRDefault="00593AEA" w:rsidP="00593AEA">
            <w:pP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Lung function test</w:t>
            </w:r>
          </w:p>
          <w:p w14:paraId="1BA7BA0A" w14:textId="77777777" w:rsidR="00593AEA" w:rsidRDefault="00593AEA" w:rsidP="00593AEA">
            <w:pPr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Lozić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)</w:t>
            </w:r>
          </w:p>
          <w:p w14:paraId="0C98E196" w14:textId="77777777" w:rsidR="00593AEA" w:rsidRDefault="00593AEA" w:rsidP="00593AEA">
            <w:pPr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Inhalation therapy 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Kadivec</w:t>
            </w:r>
            <w:proofErr w:type="spellEnd"/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  <w:t>)</w:t>
            </w:r>
          </w:p>
          <w:p w14:paraId="6012E3B3" w14:textId="77777777" w:rsidR="00593AEA" w:rsidRDefault="00593AEA" w:rsidP="00593AEA">
            <w:pPr>
              <w:rPr>
                <w:rFonts w:ascii="Arial Narrow" w:eastAsia="Arial Narrow" w:hAnsi="Arial Narrow" w:cs="Arial Narrow"/>
                <w:color w:val="00206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2060"/>
                <w:sz w:val="18"/>
                <w:szCs w:val="18"/>
                <w:highlight w:val="cyan"/>
              </w:rPr>
              <w:t xml:space="preserve">Imaging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Požek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B62A4F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highlight w:val="green"/>
                <w:lang w:val="sl-SI" w:eastAsia="sl-SI"/>
              </w:rPr>
              <w:t>I</w:t>
            </w:r>
            <w:r w:rsidRPr="00593AEA">
              <w:rPr>
                <w:rFonts w:ascii="Times New Roman" w:eastAsia="Times New Roman" w:hAnsi="Times New Roman" w:cs="Times New Roman"/>
                <w:smallCaps/>
                <w:sz w:val="18"/>
                <w:szCs w:val="18"/>
                <w:highlight w:val="green"/>
                <w:lang w:val="sl-SI" w:eastAsia="sl-SI"/>
              </w:rPr>
              <w:t>NDIVIDUAL STUDY OR CLINICAL PRACTICE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0233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2EC7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l-SI" w:eastAsia="sl-SI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5060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l-SI" w:eastAsia="sl-SI"/>
              </w:rPr>
            </w:pPr>
          </w:p>
        </w:tc>
      </w:tr>
      <w:tr w:rsidR="00593AEA" w:rsidRPr="006C77F4" w14:paraId="44A54517" w14:textId="77777777" w:rsidTr="00593AEA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AB7B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7635" w14:textId="77777777" w:rsidR="00593AEA" w:rsidRPr="006C77F4" w:rsidRDefault="00593AEA" w:rsidP="00593AEA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18"/>
                <w:szCs w:val="18"/>
                <w:lang w:val="sl-SI" w:eastAsia="sl-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36B814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8"/>
                <w:szCs w:val="18"/>
                <w:highlight w:val="green"/>
                <w:lang w:val="sl-SI" w:eastAsia="sl-SI"/>
              </w:rPr>
              <w:t>I</w:t>
            </w:r>
            <w:r w:rsidRPr="00593AEA">
              <w:rPr>
                <w:rFonts w:ascii="Times New Roman" w:eastAsia="Times New Roman" w:hAnsi="Times New Roman" w:cs="Times New Roman"/>
                <w:smallCaps/>
                <w:sz w:val="18"/>
                <w:szCs w:val="18"/>
                <w:highlight w:val="green"/>
                <w:lang w:val="sl-SI" w:eastAsia="sl-SI"/>
              </w:rPr>
              <w:t>NDIVIDUAL STUDY OR CLINICAL PRACTICE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B586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C2DA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F1A0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</w:p>
        </w:tc>
      </w:tr>
      <w:tr w:rsidR="00593AEA" w:rsidRPr="006C77F4" w14:paraId="2D91FBEB" w14:textId="77777777" w:rsidTr="00593AEA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6584" w14:textId="77777777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sz w:val="18"/>
                <w:szCs w:val="18"/>
                <w:lang w:val="sl-SI" w:eastAsia="sl-SI"/>
              </w:rPr>
              <w:t>13</w:t>
            </w:r>
          </w:p>
        </w:tc>
        <w:tc>
          <w:tcPr>
            <w:tcW w:w="2275" w:type="dxa"/>
          </w:tcPr>
          <w:p w14:paraId="15D98D00" w14:textId="11EABB55" w:rsidR="00593AEA" w:rsidRPr="006C77F4" w:rsidRDefault="00593AEA" w:rsidP="00593A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261345" w14:textId="596129CD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  <w:r w:rsidRPr="006C77F4"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  <w:t>Samostojni študij</w:t>
            </w:r>
            <w:r w:rsidRPr="006C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lightGray"/>
                <w:lang w:val="sl-SI" w:eastAsia="sl-SI"/>
              </w:rPr>
              <w:t xml:space="preserve"> </w:t>
            </w:r>
            <w:r w:rsidRPr="00593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shd w:val="clear" w:color="auto" w:fill="FFFF00"/>
                <w:lang w:val="en-GB" w:eastAsia="sl-SI"/>
              </w:rPr>
              <w:t xml:space="preserve">Option: </w:t>
            </w:r>
            <w:r w:rsidRPr="00593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00"/>
                <w:lang w:val="en-GB" w:eastAsia="sl-SI"/>
              </w:rPr>
              <w:t>Thoracic surgery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3AF8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3481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highlight w:val="green"/>
                <w:lang w:val="sl-SI" w:eastAsia="sl-SI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0EBC" w14:textId="77777777" w:rsidR="00593AEA" w:rsidRPr="006C77F4" w:rsidRDefault="00593AEA" w:rsidP="005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sl-SI" w:eastAsia="sl-SI"/>
              </w:rPr>
            </w:pPr>
          </w:p>
        </w:tc>
      </w:tr>
    </w:tbl>
    <w:p w14:paraId="547A33FF" w14:textId="77777777" w:rsidR="006C77F4" w:rsidRPr="006C77F4" w:rsidRDefault="006C77F4" w:rsidP="006C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6F299E5E" w14:textId="77777777" w:rsidR="008D584D" w:rsidRDefault="008D584D" w:rsidP="006C77F4"/>
    <w:sectPr w:rsidR="008D584D" w:rsidSect="006C77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narda Zver">
    <w15:presenceInfo w15:providerId="AD" w15:userId="S-1-5-21-522852061-613896562-926709054-39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sTCxMDC1NDQ1MDVU0lEKTi0uzszPAykwrAUAQyBc3SwAAAA="/>
  </w:docVars>
  <w:rsids>
    <w:rsidRoot w:val="006C77F4"/>
    <w:rsid w:val="001D2731"/>
    <w:rsid w:val="00426913"/>
    <w:rsid w:val="00593AEA"/>
    <w:rsid w:val="00640B3E"/>
    <w:rsid w:val="006C77F4"/>
    <w:rsid w:val="00796974"/>
    <w:rsid w:val="0083590A"/>
    <w:rsid w:val="008C2C53"/>
    <w:rsid w:val="008D584D"/>
    <w:rsid w:val="008F6FC0"/>
    <w:rsid w:val="00920E44"/>
    <w:rsid w:val="0099769F"/>
    <w:rsid w:val="00B6786B"/>
    <w:rsid w:val="00BB2021"/>
    <w:rsid w:val="00BC467A"/>
    <w:rsid w:val="00E57B87"/>
    <w:rsid w:val="00E65A89"/>
    <w:rsid w:val="00E904ED"/>
    <w:rsid w:val="00F80FAA"/>
    <w:rsid w:val="00FA660D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4906"/>
  <w15:chartTrackingRefBased/>
  <w15:docId w15:val="{B2604F78-AA29-4FF9-AF69-614F576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2</cp:revision>
  <dcterms:created xsi:type="dcterms:W3CDTF">2021-01-11T09:32:00Z</dcterms:created>
  <dcterms:modified xsi:type="dcterms:W3CDTF">2021-01-11T09:32:00Z</dcterms:modified>
</cp:coreProperties>
</file>