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BA72" w14:textId="1ED0E1FD" w:rsidR="00B559E7" w:rsidRPr="00CD3FB8" w:rsidRDefault="00AD1834">
      <w:pPr>
        <w:jc w:val="center"/>
        <w:outlineLvl w:val="0"/>
        <w:rPr>
          <w:rStyle w:val="tevilkastrani"/>
          <w:rFonts w:ascii="Arial" w:eastAsia="Arial" w:hAnsi="Arial" w:cs="Arial"/>
          <w:sz w:val="22"/>
          <w:szCs w:val="22"/>
        </w:rPr>
      </w:pPr>
      <w:r w:rsidRPr="00CD3FB8">
        <w:rPr>
          <w:rFonts w:ascii="Arial" w:hAnsi="Arial"/>
          <w:noProof/>
          <w:lang w:eastAsia="sl-SI"/>
        </w:rPr>
        <mc:AlternateContent>
          <mc:Choice Requires="wps">
            <w:drawing>
              <wp:anchor distT="152400" distB="152400" distL="152400" distR="152400" simplePos="0" relativeHeight="251665408" behindDoc="0" locked="0" layoutInCell="1" allowOverlap="1" wp14:anchorId="23A3B165" wp14:editId="6BA39C79">
                <wp:simplePos x="0" y="0"/>
                <wp:positionH relativeFrom="margin">
                  <wp:posOffset>-229235</wp:posOffset>
                </wp:positionH>
                <wp:positionV relativeFrom="page">
                  <wp:posOffset>217805</wp:posOffset>
                </wp:positionV>
                <wp:extent cx="1610360" cy="402590"/>
                <wp:effectExtent l="0" t="0" r="2540" b="381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1610360" cy="402590"/>
                        </a:xfrm>
                        <a:prstGeom prst="rect">
                          <a:avLst/>
                        </a:prstGeom>
                        <a:noFill/>
                        <a:ln w="12700" cap="flat">
                          <a:noFill/>
                          <a:miter lim="400000"/>
                        </a:ln>
                        <a:effectLst/>
                      </wps:spPr>
                      <wps:txbx>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wps:txbx>
                      <wps:bodyPr wrap="square" lIns="0" tIns="0" rIns="0" bIns="0" numCol="1" anchor="t">
                        <a:noAutofit/>
                      </wps:bodyPr>
                    </wps:wsp>
                  </a:graphicData>
                </a:graphic>
                <wp14:sizeRelH relativeFrom="margin">
                  <wp14:pctWidth>0</wp14:pctWidth>
                </wp14:sizeRelH>
              </wp:anchor>
            </w:drawing>
          </mc:Choice>
          <mc:Fallback>
            <w:pict>
              <v:rect id="officeArt object" o:spid="_x0000_s1026" style="position:absolute;left:0;text-align:left;margin-left:-18.05pt;margin-top:17.15pt;width:126.8pt;height:31.7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" filled="f" stroked="f" strokeweight="1pt">
                <v:stroke miterlimit="4"/>
                <v:textbox inset="0,0,0,0">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mc:Fallback>
        </mc:AlternateContent>
      </w:r>
      <w:r w:rsidR="00186AD2" w:rsidRPr="00CD3FB8">
        <w:rPr>
          <w:rFonts w:ascii="Arial" w:hAnsi="Arial"/>
          <w:noProof/>
          <w:lang w:eastAsia="sl-SI"/>
        </w:rPr>
        <mc:AlternateContent>
          <mc:Choice Requires="wps">
            <w:drawing>
              <wp:anchor distT="152400" distB="152400" distL="152400" distR="152400" simplePos="0" relativeHeight="251663360" behindDoc="0" locked="0" layoutInCell="1" allowOverlap="1" wp14:anchorId="7FA1BB2E" wp14:editId="35DDD426">
                <wp:simplePos x="0" y="0"/>
                <wp:positionH relativeFrom="margin">
                  <wp:posOffset>4686300</wp:posOffset>
                </wp:positionH>
                <wp:positionV relativeFrom="page">
                  <wp:posOffset>213360</wp:posOffset>
                </wp:positionV>
                <wp:extent cx="1943100" cy="817245"/>
                <wp:effectExtent l="0" t="0" r="1270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943100" cy="817245"/>
                        </a:xfrm>
                        <a:prstGeom prst="rect">
                          <a:avLst/>
                        </a:prstGeom>
                        <a:noFill/>
                        <a:ln w="12700" cap="flat">
                          <a:noFill/>
                          <a:miter lim="400000"/>
                        </a:ln>
                        <a:effectLst/>
                      </wps:spPr>
                      <wps:txbx>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9pt;margin-top:16.8pt;width:153pt;height:64.3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" filled="f" stroked="f" strokeweight="1pt">
                <v:stroke miterlimit="4"/>
                <v:textbox inset="0,0,0,0">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mc:Fallback>
        </mc:AlternateContent>
      </w:r>
      <w:r w:rsidR="00CD3FB8" w:rsidRPr="00CD3FB8">
        <w:rPr>
          <w:rFonts w:ascii="Arial" w:hAnsi="Arial"/>
          <w:noProof/>
          <w:lang w:eastAsia="sl-SI"/>
        </w:rPr>
        <w:drawing>
          <wp:anchor distT="152400" distB="152400" distL="152400" distR="152400" simplePos="0" relativeHeight="251660288" behindDoc="0" locked="0" layoutInCell="1" allowOverlap="1" wp14:anchorId="6D3DD435" wp14:editId="232CACAE">
            <wp:simplePos x="0" y="0"/>
            <wp:positionH relativeFrom="margin">
              <wp:posOffset>1943100</wp:posOffset>
            </wp:positionH>
            <wp:positionV relativeFrom="page">
              <wp:posOffset>213995</wp:posOffset>
            </wp:positionV>
            <wp:extent cx="1777365" cy="1943100"/>
            <wp:effectExtent l="0" t="0" r="635"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777365" cy="1943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27EA8F8" w14:textId="3D00FA52" w:rsidR="00CD3FB8" w:rsidRPr="00CD3FB8" w:rsidRDefault="00CD3FB8">
      <w:pPr>
        <w:jc w:val="center"/>
        <w:outlineLvl w:val="0"/>
        <w:rPr>
          <w:rStyle w:val="tevilkastrani"/>
          <w:rFonts w:ascii="Arial" w:eastAsia="Arial" w:hAnsi="Arial" w:cs="Arial"/>
          <w:sz w:val="22"/>
          <w:szCs w:val="22"/>
        </w:rPr>
      </w:pPr>
    </w:p>
    <w:p w14:paraId="2024E7D2" w14:textId="77777777" w:rsidR="00CD3FB8" w:rsidRPr="00CD3FB8" w:rsidRDefault="00CD3FB8">
      <w:pPr>
        <w:jc w:val="center"/>
        <w:outlineLvl w:val="0"/>
        <w:rPr>
          <w:rStyle w:val="tevilkastrani"/>
          <w:rFonts w:ascii="Arial" w:eastAsia="Arial" w:hAnsi="Arial" w:cs="Arial"/>
          <w:sz w:val="22"/>
          <w:szCs w:val="22"/>
        </w:rPr>
      </w:pPr>
    </w:p>
    <w:p w14:paraId="3C872D89" w14:textId="77777777" w:rsidR="00B559E7" w:rsidRPr="00CD3FB8" w:rsidRDefault="00B559E7">
      <w:pPr>
        <w:jc w:val="center"/>
        <w:outlineLvl w:val="0"/>
        <w:rPr>
          <w:rStyle w:val="tevilkastrani"/>
          <w:rFonts w:ascii="Arial" w:eastAsia="Arial" w:hAnsi="Arial" w:cs="Arial"/>
        </w:rPr>
      </w:pPr>
    </w:p>
    <w:p w14:paraId="28EAB5F7" w14:textId="79BFB72D" w:rsidR="00B559E7" w:rsidRPr="00CD3FB8" w:rsidRDefault="00B559E7">
      <w:pPr>
        <w:jc w:val="center"/>
        <w:outlineLvl w:val="0"/>
        <w:rPr>
          <w:rStyle w:val="tevilkastrani"/>
          <w:rFonts w:ascii="Arial" w:eastAsia="Arial" w:hAnsi="Arial" w:cs="Arial"/>
        </w:rPr>
      </w:pPr>
    </w:p>
    <w:p w14:paraId="4F538C5C" w14:textId="77777777" w:rsidR="00B559E7" w:rsidRPr="00CD3FB8" w:rsidRDefault="00B559E7">
      <w:pPr>
        <w:jc w:val="center"/>
        <w:outlineLvl w:val="0"/>
        <w:rPr>
          <w:rStyle w:val="tevilkastrani"/>
          <w:rFonts w:ascii="Arial" w:eastAsia="Arial" w:hAnsi="Arial" w:cs="Arial"/>
        </w:rPr>
      </w:pPr>
    </w:p>
    <w:p w14:paraId="533C9823" w14:textId="77777777" w:rsidR="00B559E7" w:rsidRPr="00CD3FB8" w:rsidRDefault="00B559E7">
      <w:pPr>
        <w:jc w:val="center"/>
        <w:outlineLvl w:val="0"/>
        <w:rPr>
          <w:rStyle w:val="tevilkastrani"/>
          <w:rFonts w:ascii="Arial" w:eastAsia="Arial" w:hAnsi="Arial" w:cs="Arial"/>
        </w:rPr>
      </w:pPr>
    </w:p>
    <w:p w14:paraId="56A55413" w14:textId="77777777" w:rsidR="00B559E7" w:rsidRDefault="00B559E7">
      <w:pPr>
        <w:jc w:val="center"/>
        <w:outlineLvl w:val="0"/>
        <w:rPr>
          <w:rStyle w:val="tevilkastrani"/>
          <w:rFonts w:ascii="Arial" w:eastAsia="Arial" w:hAnsi="Arial" w:cs="Arial"/>
        </w:rPr>
      </w:pPr>
    </w:p>
    <w:p w14:paraId="6F181162" w14:textId="77777777" w:rsidR="006040B5" w:rsidRDefault="006040B5">
      <w:pPr>
        <w:jc w:val="center"/>
        <w:outlineLvl w:val="0"/>
        <w:rPr>
          <w:rStyle w:val="tevilkastrani"/>
          <w:rFonts w:ascii="Arial" w:eastAsia="Arial" w:hAnsi="Arial" w:cs="Arial"/>
        </w:rPr>
      </w:pPr>
    </w:p>
    <w:p w14:paraId="6C52816A" w14:textId="343BB5BF" w:rsidR="0033219A" w:rsidRDefault="0033219A" w:rsidP="00AD1834">
      <w:pPr>
        <w:jc w:val="center"/>
        <w:rPr>
          <w:rStyle w:val="tevilkastrani"/>
          <w:rFonts w:ascii="Garamond" w:eastAsia="Arial" w:hAnsi="Garamond" w:cs="Arial"/>
          <w:b/>
          <w:sz w:val="32"/>
        </w:rPr>
      </w:pPr>
    </w:p>
    <w:p w14:paraId="00EF0920" w14:textId="62798E3C" w:rsidR="00B559E7" w:rsidRPr="00D06278" w:rsidRDefault="0043537F" w:rsidP="00AD1834">
      <w:pPr>
        <w:jc w:val="center"/>
        <w:rPr>
          <w:rStyle w:val="tevilkastrani"/>
          <w:rFonts w:ascii="Garamond" w:eastAsia="Arial" w:hAnsi="Garamond" w:cs="Arial"/>
          <w:b/>
          <w:sz w:val="32"/>
        </w:rPr>
      </w:pPr>
      <w:r w:rsidRPr="00D06278">
        <w:rPr>
          <w:rStyle w:val="tevilkastrani"/>
          <w:rFonts w:ascii="Garamond" w:eastAsia="Arial" w:hAnsi="Garamond" w:cs="Arial"/>
          <w:b/>
          <w:sz w:val="32"/>
        </w:rPr>
        <w:t>Režim študija</w:t>
      </w:r>
    </w:p>
    <w:p w14:paraId="449CF3F0" w14:textId="71B82C23" w:rsidR="0043537F" w:rsidRDefault="0043537F" w:rsidP="0043537F">
      <w:pPr>
        <w:rPr>
          <w:rFonts w:ascii="Garamond" w:hAnsi="Garamond"/>
        </w:rPr>
      </w:pPr>
    </w:p>
    <w:p w14:paraId="41822D0E" w14:textId="77777777" w:rsidR="0033219A" w:rsidRPr="008B01FB" w:rsidRDefault="0033219A" w:rsidP="0043537F">
      <w:pPr>
        <w:rPr>
          <w:rFonts w:ascii="Garamond" w:hAnsi="Garamond"/>
        </w:rPr>
      </w:pPr>
    </w:p>
    <w:p w14:paraId="54472690" w14:textId="52B9B8F1" w:rsidR="0043537F" w:rsidRDefault="001E2D24" w:rsidP="0043537F">
      <w:pPr>
        <w:rPr>
          <w:rFonts w:ascii="Garamond" w:hAnsi="Garamond"/>
          <w:sz w:val="28"/>
        </w:rPr>
      </w:pPr>
      <w:r w:rsidRPr="001E2D24">
        <w:rPr>
          <w:rFonts w:ascii="Garamond" w:hAnsi="Garamond"/>
          <w:sz w:val="28"/>
        </w:rPr>
        <w:t xml:space="preserve">Predmet: </w:t>
      </w:r>
      <w:r w:rsidR="00207907">
        <w:rPr>
          <w:rFonts w:ascii="Garamond" w:hAnsi="Garamond"/>
          <w:sz w:val="28"/>
        </w:rPr>
        <w:t>Preiskovalne metode</w:t>
      </w:r>
    </w:p>
    <w:p w14:paraId="460C885B" w14:textId="77777777" w:rsidR="0033219A" w:rsidRDefault="0033219A" w:rsidP="0043537F">
      <w:pPr>
        <w:rPr>
          <w:rFonts w:ascii="Garamond" w:hAnsi="Garamond"/>
          <w:sz w:val="28"/>
        </w:rPr>
      </w:pPr>
    </w:p>
    <w:p w14:paraId="62DE47A9" w14:textId="716D904C" w:rsidR="0033219A" w:rsidRPr="009E596E" w:rsidRDefault="00852023" w:rsidP="0043537F">
      <w:pPr>
        <w:rPr>
          <w:rFonts w:ascii="Garamond" w:hAnsi="Garamond"/>
          <w:sz w:val="28"/>
        </w:rPr>
      </w:pPr>
      <w:r w:rsidRPr="009E596E">
        <w:rPr>
          <w:rFonts w:ascii="Garamond" w:hAnsi="Garamond"/>
          <w:sz w:val="28"/>
        </w:rPr>
        <w:t>Študijski program:</w:t>
      </w:r>
    </w:p>
    <w:p w14:paraId="1345B3F7" w14:textId="39F8D1CA" w:rsidR="00852023" w:rsidRDefault="00852023" w:rsidP="0043537F">
      <w:pPr>
        <w:rPr>
          <w:rFonts w:ascii="Garamond" w:hAnsi="Garamond"/>
          <w:sz w:val="28"/>
        </w:rPr>
      </w:pPr>
      <w:r w:rsidRPr="009E596E">
        <w:rPr>
          <w:rFonts w:ascii="Garamond" w:hAnsi="Garamond"/>
          <w:sz w:val="28"/>
        </w:rPr>
        <w:t xml:space="preserve">EMŠ program Medicina         </w:t>
      </w:r>
    </w:p>
    <w:p w14:paraId="546E319E" w14:textId="77777777" w:rsidR="00852023" w:rsidRDefault="00852023" w:rsidP="0043537F">
      <w:pPr>
        <w:rPr>
          <w:rFonts w:ascii="Garamond" w:hAnsi="Garamond"/>
          <w:sz w:val="28"/>
        </w:rPr>
      </w:pPr>
    </w:p>
    <w:p w14:paraId="5BD14B12" w14:textId="7BFF112D" w:rsidR="0033219A" w:rsidRDefault="0033219A" w:rsidP="0043537F">
      <w:pPr>
        <w:rPr>
          <w:rFonts w:ascii="Garamond" w:hAnsi="Garamond"/>
        </w:rPr>
      </w:pPr>
      <w:r>
        <w:rPr>
          <w:rFonts w:ascii="Garamond" w:hAnsi="Garamond"/>
        </w:rPr>
        <w:t>Letnik izvajanja predmeta:</w:t>
      </w:r>
      <w:r w:rsidR="00207907">
        <w:rPr>
          <w:rFonts w:ascii="Garamond" w:hAnsi="Garamond"/>
        </w:rPr>
        <w:t xml:space="preserve">   3     </w:t>
      </w:r>
    </w:p>
    <w:p w14:paraId="45A8E01C" w14:textId="7AAA5FF2" w:rsidR="00232AFC" w:rsidRDefault="00232AFC" w:rsidP="0043537F">
      <w:pPr>
        <w:rPr>
          <w:rFonts w:ascii="Garamond" w:hAnsi="Garamond"/>
        </w:rPr>
      </w:pPr>
    </w:p>
    <w:p w14:paraId="63CE7D34" w14:textId="77777777" w:rsidR="00207907" w:rsidRDefault="003C1B17" w:rsidP="0043537F">
      <w:pPr>
        <w:rPr>
          <w:rFonts w:ascii="Garamond" w:hAnsi="Garamond"/>
        </w:rPr>
      </w:pPr>
      <w:r>
        <w:rPr>
          <w:rFonts w:ascii="Garamond" w:hAnsi="Garamond"/>
        </w:rPr>
        <w:t xml:space="preserve">Semester, v katerem se predmet izvaja                         </w:t>
      </w:r>
    </w:p>
    <w:p w14:paraId="39DA4CA9" w14:textId="03A61CB8" w:rsidR="003C1B17" w:rsidRPr="0033219A" w:rsidRDefault="003C1B17" w:rsidP="0043537F">
      <w:pPr>
        <w:rPr>
          <w:rFonts w:ascii="Garamond" w:hAnsi="Garamond"/>
        </w:rPr>
      </w:pPr>
      <w:r>
        <w:rPr>
          <w:rFonts w:ascii="Garamond" w:hAnsi="Garamond"/>
        </w:rPr>
        <w:t>Poletni</w:t>
      </w:r>
    </w:p>
    <w:p w14:paraId="0D30757E" w14:textId="171811AE" w:rsidR="001E2D24" w:rsidRDefault="001E2D24" w:rsidP="0043537F">
      <w:pPr>
        <w:rPr>
          <w:rFonts w:ascii="Garamond" w:hAnsi="Garamond"/>
        </w:rPr>
      </w:pPr>
    </w:p>
    <w:p w14:paraId="116B0ED0" w14:textId="191B536D" w:rsidR="001E2D24" w:rsidRDefault="001E2D24" w:rsidP="0043537F">
      <w:pPr>
        <w:rPr>
          <w:rFonts w:ascii="Garamond" w:hAnsi="Garamond"/>
        </w:rPr>
      </w:pPr>
      <w:r>
        <w:rPr>
          <w:rFonts w:ascii="Garamond" w:hAnsi="Garamond"/>
        </w:rPr>
        <w:t>Vrsta predmeta:</w:t>
      </w:r>
    </w:p>
    <w:p w14:paraId="485C43C8" w14:textId="6B8D2DA7" w:rsidR="001E2D24" w:rsidRDefault="001E2D24" w:rsidP="0043537F">
      <w:pPr>
        <w:rPr>
          <w:rFonts w:ascii="Garamond" w:hAnsi="Garamond"/>
        </w:rPr>
      </w:pPr>
      <w:r>
        <w:rPr>
          <w:rFonts w:ascii="Garamond" w:hAnsi="Garamond"/>
        </w:rPr>
        <w:t>OB</w:t>
      </w:r>
      <w:r w:rsidR="00207907">
        <w:rPr>
          <w:rFonts w:ascii="Garamond" w:hAnsi="Garamond"/>
        </w:rPr>
        <w:t xml:space="preserve">VEZNI                    </w:t>
      </w:r>
    </w:p>
    <w:p w14:paraId="4A7F5062" w14:textId="44BEC451" w:rsidR="00AD1834" w:rsidRPr="008B01FB" w:rsidRDefault="00AD1834" w:rsidP="0043537F">
      <w:pPr>
        <w:rPr>
          <w:rFonts w:ascii="Garamond" w:hAnsi="Garamond"/>
        </w:rPr>
      </w:pPr>
    </w:p>
    <w:p w14:paraId="2BE1A20B" w14:textId="221D43C6" w:rsidR="00802E38" w:rsidRDefault="0043537F" w:rsidP="00BF2E07">
      <w:pPr>
        <w:tabs>
          <w:tab w:val="right" w:pos="9072"/>
        </w:tabs>
        <w:rPr>
          <w:rFonts w:ascii="Garamond" w:hAnsi="Garamond"/>
        </w:rPr>
      </w:pPr>
      <w:r w:rsidRPr="008B01FB">
        <w:rPr>
          <w:rFonts w:ascii="Garamond" w:hAnsi="Garamond"/>
        </w:rPr>
        <w:t>Število kreditnih točk</w:t>
      </w:r>
      <w:r w:rsidR="003C1B17">
        <w:rPr>
          <w:rFonts w:ascii="Garamond" w:hAnsi="Garamond"/>
        </w:rPr>
        <w:t xml:space="preserve"> (ECTS)</w:t>
      </w:r>
      <w:r w:rsidRPr="008B01FB">
        <w:rPr>
          <w:rFonts w:ascii="Garamond" w:hAnsi="Garamond"/>
        </w:rPr>
        <w:t>:</w:t>
      </w:r>
      <w:r w:rsidR="00207907">
        <w:rPr>
          <w:rFonts w:ascii="Garamond" w:hAnsi="Garamond"/>
        </w:rPr>
        <w:t xml:space="preserve"> 4</w:t>
      </w:r>
    </w:p>
    <w:p w14:paraId="489F3D20" w14:textId="7F8852E9" w:rsidR="0043537F" w:rsidRPr="008B01FB" w:rsidRDefault="00BF2E07" w:rsidP="00BF2E07">
      <w:pPr>
        <w:tabs>
          <w:tab w:val="right" w:pos="9072"/>
        </w:tabs>
        <w:rPr>
          <w:rFonts w:ascii="Garamond" w:hAnsi="Garamond"/>
        </w:rPr>
      </w:pPr>
      <w:r w:rsidRPr="008B01FB">
        <w:rPr>
          <w:rFonts w:ascii="Garamond" w:hAnsi="Garamond"/>
        </w:rPr>
        <w:tab/>
      </w:r>
    </w:p>
    <w:p w14:paraId="27EFF313" w14:textId="3EC5BF0C" w:rsidR="0043537F" w:rsidRDefault="0043537F" w:rsidP="0043537F">
      <w:pPr>
        <w:rPr>
          <w:rFonts w:ascii="Garamond" w:hAnsi="Garamond"/>
        </w:rPr>
      </w:pPr>
      <w:r w:rsidRPr="008B01FB">
        <w:rPr>
          <w:rFonts w:ascii="Garamond" w:hAnsi="Garamond"/>
        </w:rPr>
        <w:t>Nosilec predmeta:</w:t>
      </w:r>
    </w:p>
    <w:p w14:paraId="724C0415" w14:textId="77777777" w:rsidR="00207907" w:rsidRPr="00207907" w:rsidRDefault="00207907" w:rsidP="00207907">
      <w:pPr>
        <w:rPr>
          <w:rFonts w:ascii="Garamond" w:hAnsi="Garamond" w:cs="Arial"/>
        </w:rPr>
      </w:pPr>
      <w:r w:rsidRPr="00207907">
        <w:rPr>
          <w:rFonts w:ascii="Garamond" w:hAnsi="Garamond" w:cs="Arial"/>
        </w:rPr>
        <w:t>Izr. prof. dr. Katarina Šurlan Popovič, dr. med</w:t>
      </w:r>
    </w:p>
    <w:p w14:paraId="433EF677" w14:textId="77777777" w:rsidR="00207907" w:rsidRDefault="00207907" w:rsidP="0043537F">
      <w:pPr>
        <w:rPr>
          <w:rFonts w:ascii="Garamond" w:hAnsi="Garamond"/>
        </w:rPr>
      </w:pPr>
    </w:p>
    <w:p w14:paraId="786CEDB1" w14:textId="77777777" w:rsidR="00802E38" w:rsidRPr="008B01FB" w:rsidRDefault="00802E38" w:rsidP="0043537F">
      <w:pPr>
        <w:rPr>
          <w:rFonts w:ascii="Garamond" w:hAnsi="Garamond"/>
        </w:rPr>
      </w:pPr>
    </w:p>
    <w:p w14:paraId="7303C019" w14:textId="101E81AB" w:rsidR="0043537F" w:rsidRDefault="0043537F" w:rsidP="0043537F">
      <w:pPr>
        <w:rPr>
          <w:rFonts w:ascii="Garamond" w:hAnsi="Garamond"/>
        </w:rPr>
      </w:pPr>
      <w:r w:rsidRPr="008B01FB">
        <w:rPr>
          <w:rFonts w:ascii="Garamond" w:hAnsi="Garamond"/>
        </w:rPr>
        <w:t xml:space="preserve">Sodelujoče </w:t>
      </w:r>
      <w:r w:rsidR="00802E38">
        <w:rPr>
          <w:rFonts w:ascii="Garamond" w:hAnsi="Garamond"/>
        </w:rPr>
        <w:t>organizacijske enote</w:t>
      </w:r>
      <w:r w:rsidR="004D0516">
        <w:rPr>
          <w:rFonts w:ascii="Garamond" w:hAnsi="Garamond"/>
        </w:rPr>
        <w:t xml:space="preserve"> (katedre in inštituti)</w:t>
      </w:r>
      <w:r w:rsidRPr="008B01FB">
        <w:rPr>
          <w:rFonts w:ascii="Garamond" w:hAnsi="Garamond"/>
        </w:rPr>
        <w:t>:</w:t>
      </w:r>
    </w:p>
    <w:p w14:paraId="13276BBB" w14:textId="77777777" w:rsidR="00207907" w:rsidRPr="0066472D" w:rsidRDefault="00207907" w:rsidP="00207907">
      <w:pPr>
        <w:rPr>
          <w:rFonts w:ascii="Garamond" w:hAnsi="Garamond" w:cs="Arial"/>
        </w:rPr>
      </w:pPr>
      <w:r w:rsidRPr="0066472D">
        <w:rPr>
          <w:rFonts w:ascii="Garamond" w:hAnsi="Garamond" w:cs="Arial"/>
        </w:rPr>
        <w:t>Katedra za radiologijo: Slikovna diagnostika (SD)</w:t>
      </w:r>
    </w:p>
    <w:p w14:paraId="6A5C8E38" w14:textId="77777777" w:rsidR="00207907" w:rsidRPr="0066472D" w:rsidRDefault="00207907" w:rsidP="00207907">
      <w:pPr>
        <w:rPr>
          <w:rFonts w:ascii="Garamond" w:hAnsi="Garamond" w:cs="Arial"/>
        </w:rPr>
      </w:pPr>
      <w:r w:rsidRPr="0066472D">
        <w:rPr>
          <w:rFonts w:ascii="Garamond" w:hAnsi="Garamond" w:cs="Arial"/>
        </w:rPr>
        <w:t>Inštitut za biokemijo: Klinična biokemija (KB)</w:t>
      </w:r>
    </w:p>
    <w:p w14:paraId="7BC8D767" w14:textId="77777777" w:rsidR="00207907" w:rsidRPr="0066472D" w:rsidRDefault="00207907" w:rsidP="00207907">
      <w:pPr>
        <w:rPr>
          <w:rFonts w:ascii="Garamond" w:hAnsi="Garamond" w:cs="Arial"/>
        </w:rPr>
      </w:pPr>
      <w:r w:rsidRPr="0066472D">
        <w:rPr>
          <w:rFonts w:ascii="Garamond" w:hAnsi="Garamond" w:cs="Arial"/>
        </w:rPr>
        <w:t>Inštitut za biokemijo: Molekularno genetska diagnostika (MGD)</w:t>
      </w:r>
    </w:p>
    <w:p w14:paraId="6945969B" w14:textId="77777777" w:rsidR="00207907" w:rsidRDefault="00207907" w:rsidP="0043537F">
      <w:pPr>
        <w:rPr>
          <w:rFonts w:ascii="Garamond" w:hAnsi="Garamond"/>
        </w:rPr>
      </w:pPr>
    </w:p>
    <w:p w14:paraId="7D6137F0" w14:textId="15ABE295" w:rsidR="00852023" w:rsidRDefault="00852023" w:rsidP="0043537F">
      <w:pPr>
        <w:rPr>
          <w:rFonts w:ascii="Garamond" w:hAnsi="Garamond"/>
        </w:rPr>
      </w:pPr>
    </w:p>
    <w:p w14:paraId="7A0D6835" w14:textId="4293124F" w:rsidR="00852023" w:rsidRDefault="00852023" w:rsidP="0043537F">
      <w:pPr>
        <w:rPr>
          <w:rFonts w:ascii="Garamond" w:hAnsi="Garamond"/>
        </w:rPr>
      </w:pPr>
      <w:r>
        <w:rPr>
          <w:rFonts w:ascii="Garamond" w:hAnsi="Garamond"/>
        </w:rPr>
        <w:t>Moduli predmeta</w:t>
      </w:r>
      <w:r w:rsidR="004B03DB">
        <w:rPr>
          <w:rFonts w:ascii="Garamond" w:hAnsi="Garamond"/>
        </w:rPr>
        <w:t>:</w:t>
      </w:r>
    </w:p>
    <w:p w14:paraId="525E0ED8" w14:textId="6669DD10" w:rsidR="00207907" w:rsidRPr="00207907" w:rsidRDefault="00207907" w:rsidP="00207907">
      <w:pPr>
        <w:pBdr>
          <w:top w:val="none" w:sz="0" w:space="0" w:color="auto"/>
          <w:left w:val="none" w:sz="0" w:space="0" w:color="auto"/>
          <w:bottom w:val="none" w:sz="0" w:space="0" w:color="auto"/>
          <w:right w:val="none" w:sz="0" w:space="0" w:color="auto"/>
        </w:pBdr>
        <w:rPr>
          <w:rFonts w:ascii="Garamond" w:hAnsi="Garamond" w:cs="Arial"/>
        </w:rPr>
      </w:pPr>
      <w:r>
        <w:rPr>
          <w:rFonts w:ascii="Garamond" w:hAnsi="Garamond" w:cs="Arial"/>
        </w:rPr>
        <w:t xml:space="preserve">1: </w:t>
      </w:r>
      <w:r w:rsidRPr="00207907">
        <w:rPr>
          <w:rFonts w:ascii="Garamond" w:hAnsi="Garamond" w:cs="Arial"/>
        </w:rPr>
        <w:t xml:space="preserve">Slikovna diagnostika (SD): </w:t>
      </w:r>
    </w:p>
    <w:p w14:paraId="7D6C64DC" w14:textId="0652A80D" w:rsidR="00207907" w:rsidRPr="00207907" w:rsidRDefault="00207907" w:rsidP="00207907">
      <w:pPr>
        <w:pBdr>
          <w:top w:val="none" w:sz="0" w:space="0" w:color="auto"/>
          <w:left w:val="none" w:sz="0" w:space="0" w:color="auto"/>
          <w:bottom w:val="none" w:sz="0" w:space="0" w:color="auto"/>
          <w:right w:val="none" w:sz="0" w:space="0" w:color="auto"/>
        </w:pBdr>
        <w:rPr>
          <w:rFonts w:ascii="Garamond" w:hAnsi="Garamond" w:cs="Arial"/>
        </w:rPr>
      </w:pPr>
      <w:r>
        <w:rPr>
          <w:rFonts w:ascii="Garamond" w:hAnsi="Garamond" w:cs="Arial"/>
        </w:rPr>
        <w:t xml:space="preserve">2: </w:t>
      </w:r>
      <w:r w:rsidRPr="00207907">
        <w:rPr>
          <w:rFonts w:ascii="Garamond" w:hAnsi="Garamond" w:cs="Arial"/>
        </w:rPr>
        <w:t xml:space="preserve">Klinična biokemija (KB): </w:t>
      </w:r>
    </w:p>
    <w:p w14:paraId="42663772" w14:textId="4C18A3D2" w:rsidR="00207907" w:rsidRPr="00207907" w:rsidRDefault="00207907" w:rsidP="00207907">
      <w:r>
        <w:rPr>
          <w:rFonts w:ascii="Garamond" w:hAnsi="Garamond" w:cs="Arial"/>
        </w:rPr>
        <w:t>3. Molekularno genetska diagnostika (</w:t>
      </w:r>
      <w:r w:rsidRPr="00207907">
        <w:rPr>
          <w:rFonts w:ascii="Garamond" w:hAnsi="Garamond" w:cs="Arial"/>
        </w:rPr>
        <w:t>MGD</w:t>
      </w:r>
      <w:r>
        <w:rPr>
          <w:rFonts w:ascii="Garamond" w:hAnsi="Garamond" w:cs="Arial"/>
        </w:rPr>
        <w:t>)</w:t>
      </w:r>
    </w:p>
    <w:p w14:paraId="458675B2" w14:textId="77777777" w:rsidR="00207907" w:rsidRDefault="00207907" w:rsidP="0043537F">
      <w:pPr>
        <w:rPr>
          <w:rFonts w:ascii="Garamond" w:hAnsi="Garamond"/>
        </w:rPr>
      </w:pPr>
    </w:p>
    <w:p w14:paraId="23DB7C9F" w14:textId="77777777" w:rsidR="00802E38" w:rsidRPr="008B01FB" w:rsidRDefault="00802E38" w:rsidP="0043537F">
      <w:pPr>
        <w:rPr>
          <w:rFonts w:ascii="Garamond" w:hAnsi="Garamond"/>
        </w:rPr>
      </w:pPr>
    </w:p>
    <w:p w14:paraId="1C542974" w14:textId="2B50B94A" w:rsidR="0043537F" w:rsidRPr="008B01FB" w:rsidRDefault="0043537F" w:rsidP="0043537F">
      <w:pPr>
        <w:rPr>
          <w:rFonts w:ascii="Garamond" w:hAnsi="Garamond"/>
        </w:rPr>
      </w:pPr>
      <w:r w:rsidRPr="008B01FB">
        <w:rPr>
          <w:rFonts w:ascii="Garamond" w:hAnsi="Garamond"/>
        </w:rPr>
        <w:t>Datum objave režima študija:</w:t>
      </w:r>
      <w:r w:rsidR="000128D2">
        <w:rPr>
          <w:rFonts w:ascii="Garamond" w:hAnsi="Garamond"/>
        </w:rPr>
        <w:t xml:space="preserve"> 15.9.2019</w:t>
      </w:r>
    </w:p>
    <w:p w14:paraId="32928E4B" w14:textId="77777777" w:rsidR="0043537F" w:rsidRPr="008B01FB" w:rsidRDefault="0043537F" w:rsidP="0043537F">
      <w:pPr>
        <w:rPr>
          <w:rFonts w:ascii="Garamond" w:hAnsi="Garamond"/>
        </w:rPr>
      </w:pPr>
    </w:p>
    <w:p w14:paraId="3B69AB83" w14:textId="47B52F04" w:rsidR="0043537F" w:rsidRDefault="0043537F" w:rsidP="0043537F">
      <w:pPr>
        <w:rPr>
          <w:rFonts w:ascii="Garamond" w:hAnsi="Garamond"/>
        </w:rPr>
      </w:pPr>
    </w:p>
    <w:p w14:paraId="3E6B7883" w14:textId="77777777" w:rsidR="003F3E11" w:rsidRDefault="003F3E11">
      <w:pPr>
        <w:rPr>
          <w:rFonts w:ascii="Garamond" w:hAnsi="Garamond"/>
          <w:b/>
          <w:sz w:val="28"/>
        </w:rPr>
      </w:pPr>
      <w:r>
        <w:rPr>
          <w:rFonts w:ascii="Garamond" w:hAnsi="Garamond"/>
          <w:b/>
          <w:sz w:val="28"/>
        </w:rPr>
        <w:br w:type="page"/>
      </w:r>
    </w:p>
    <w:p w14:paraId="0CD9798F" w14:textId="5D8B2731" w:rsidR="003C1B17" w:rsidRPr="009B2EC5" w:rsidRDefault="003F3E11" w:rsidP="0043537F">
      <w:pPr>
        <w:rPr>
          <w:rFonts w:ascii="Garamond" w:hAnsi="Garamond"/>
          <w:i/>
        </w:rPr>
      </w:pPr>
      <w:r w:rsidRPr="003F3E11">
        <w:rPr>
          <w:rFonts w:ascii="Garamond" w:hAnsi="Garamond"/>
          <w:b/>
          <w:sz w:val="28"/>
        </w:rPr>
        <w:lastRenderedPageBreak/>
        <w:t xml:space="preserve">A. </w:t>
      </w:r>
      <w:r w:rsidR="003C1B17" w:rsidRPr="003F3E11">
        <w:rPr>
          <w:rFonts w:ascii="Garamond" w:hAnsi="Garamond"/>
          <w:b/>
          <w:sz w:val="28"/>
        </w:rPr>
        <w:t>Splošni del</w:t>
      </w:r>
      <w:r w:rsidR="004C4B22" w:rsidRPr="003F3E11">
        <w:rPr>
          <w:rFonts w:ascii="Garamond" w:hAnsi="Garamond"/>
          <w:b/>
          <w:sz w:val="28"/>
        </w:rPr>
        <w:t xml:space="preserve"> (</w:t>
      </w:r>
      <w:r w:rsidR="004C4B22">
        <w:rPr>
          <w:rFonts w:ascii="Garamond" w:hAnsi="Garamond"/>
          <w:i/>
        </w:rPr>
        <w:t>velja za obvezne in izbirne predmete)</w:t>
      </w:r>
    </w:p>
    <w:p w14:paraId="3A6631D5" w14:textId="77777777" w:rsidR="003C1B17" w:rsidRPr="008B01FB" w:rsidRDefault="003C1B17" w:rsidP="0043537F">
      <w:pPr>
        <w:rPr>
          <w:rFonts w:ascii="Garamond" w:hAnsi="Garamond"/>
        </w:rPr>
      </w:pPr>
    </w:p>
    <w:p w14:paraId="5FE59961" w14:textId="08EC5FD8" w:rsidR="0043537F" w:rsidRPr="008B01FB" w:rsidRDefault="0043537F" w:rsidP="0043537F">
      <w:pPr>
        <w:pStyle w:val="Odstavekseznama"/>
        <w:numPr>
          <w:ilvl w:val="0"/>
          <w:numId w:val="18"/>
        </w:numPr>
        <w:rPr>
          <w:rFonts w:ascii="Garamond" w:hAnsi="Garamond"/>
          <w:b/>
        </w:rPr>
      </w:pPr>
      <w:r w:rsidRPr="008B01FB">
        <w:rPr>
          <w:rFonts w:ascii="Garamond" w:hAnsi="Garamond"/>
          <w:b/>
        </w:rPr>
        <w:t>Cilji in kompetence</w:t>
      </w:r>
    </w:p>
    <w:p w14:paraId="61EBBF47" w14:textId="77777777" w:rsidR="000128D2" w:rsidRPr="000128D2" w:rsidRDefault="000128D2" w:rsidP="000128D2">
      <w:pPr>
        <w:rPr>
          <w:rFonts w:ascii="Garamond" w:hAnsi="Garamond" w:cs="Arial"/>
        </w:rPr>
      </w:pPr>
      <w:r w:rsidRPr="000128D2">
        <w:rPr>
          <w:rFonts w:ascii="Garamond" w:hAnsi="Garamond" w:cs="Arial"/>
          <w:u w:val="single"/>
        </w:rPr>
        <w:t xml:space="preserve">Slikovna diagnostika (SD): </w:t>
      </w:r>
    </w:p>
    <w:p w14:paraId="2C15F0F8" w14:textId="77777777" w:rsidR="000128D2" w:rsidRPr="000128D2" w:rsidRDefault="000128D2" w:rsidP="000128D2">
      <w:pPr>
        <w:rPr>
          <w:rFonts w:ascii="Garamond" w:hAnsi="Garamond" w:cs="Arial"/>
        </w:rPr>
      </w:pPr>
      <w:r w:rsidRPr="000128D2">
        <w:rPr>
          <w:rFonts w:ascii="Garamond" w:hAnsi="Garamond" w:cs="Arial"/>
        </w:rPr>
        <w:t>Nosilka sklopa: izr.prof. dr. Katarina Šurlan Popovič: katarina.surlan@gmail.com</w:t>
      </w:r>
    </w:p>
    <w:p w14:paraId="60CA1C54" w14:textId="77777777" w:rsidR="000128D2" w:rsidRPr="000128D2" w:rsidRDefault="000128D2" w:rsidP="000128D2">
      <w:pPr>
        <w:rPr>
          <w:rFonts w:ascii="Garamond" w:hAnsi="Garamond" w:cs="Arial"/>
        </w:rPr>
      </w:pPr>
      <w:r w:rsidRPr="000128D2">
        <w:rPr>
          <w:rFonts w:ascii="Garamond" w:hAnsi="Garamond" w:cs="Arial"/>
        </w:rPr>
        <w:t xml:space="preserve">Študentje spoznajo osnove in pomen radioloških in </w:t>
      </w:r>
      <w:proofErr w:type="spellStart"/>
      <w:r w:rsidRPr="000128D2">
        <w:rPr>
          <w:rFonts w:ascii="Garamond" w:hAnsi="Garamond" w:cs="Arial"/>
        </w:rPr>
        <w:t>nukleranih</w:t>
      </w:r>
      <w:proofErr w:type="spellEnd"/>
      <w:r w:rsidRPr="000128D2">
        <w:rPr>
          <w:rFonts w:ascii="Garamond" w:hAnsi="Garamond" w:cs="Arial"/>
        </w:rPr>
        <w:t xml:space="preserve"> diagnostičnih tehnologij. </w:t>
      </w:r>
    </w:p>
    <w:p w14:paraId="44ADB23C" w14:textId="77777777" w:rsidR="000128D2" w:rsidRPr="000128D2" w:rsidRDefault="000128D2" w:rsidP="000128D2">
      <w:pPr>
        <w:rPr>
          <w:rFonts w:ascii="Garamond" w:hAnsi="Garamond" w:cs="Arial"/>
        </w:rPr>
      </w:pPr>
      <w:r w:rsidRPr="000128D2">
        <w:rPr>
          <w:rFonts w:ascii="Garamond" w:hAnsi="Garamond" w:cs="Arial"/>
        </w:rPr>
        <w:t xml:space="preserve">Seznanijo se z uporabo kontrastnih sredstev v radiologiji. </w:t>
      </w:r>
    </w:p>
    <w:p w14:paraId="569B7AF7" w14:textId="77777777" w:rsidR="000128D2" w:rsidRPr="000128D2" w:rsidRDefault="000128D2" w:rsidP="000128D2">
      <w:pPr>
        <w:rPr>
          <w:rFonts w:ascii="Garamond" w:hAnsi="Garamond" w:cs="Arial"/>
        </w:rPr>
      </w:pPr>
      <w:r w:rsidRPr="000128D2">
        <w:rPr>
          <w:rFonts w:ascii="Garamond" w:hAnsi="Garamond" w:cs="Arial"/>
        </w:rPr>
        <w:t xml:space="preserve">Spoznajo osnovno radiološko anatomijo in osnovna načela slikovne analize in razlage rezultatov različnih radioloških in </w:t>
      </w:r>
      <w:proofErr w:type="spellStart"/>
      <w:r w:rsidRPr="000128D2">
        <w:rPr>
          <w:rFonts w:ascii="Garamond" w:hAnsi="Garamond" w:cs="Arial"/>
        </w:rPr>
        <w:t>nukleranih</w:t>
      </w:r>
      <w:proofErr w:type="spellEnd"/>
      <w:r w:rsidRPr="000128D2">
        <w:rPr>
          <w:rFonts w:ascii="Garamond" w:hAnsi="Garamond" w:cs="Arial"/>
        </w:rPr>
        <w:t xml:space="preserve"> preiskav. </w:t>
      </w:r>
    </w:p>
    <w:p w14:paraId="25C94766" w14:textId="77777777" w:rsidR="000128D2" w:rsidRPr="000128D2" w:rsidRDefault="000128D2" w:rsidP="000128D2">
      <w:pPr>
        <w:rPr>
          <w:rFonts w:ascii="Garamond" w:hAnsi="Garamond" w:cs="Arial"/>
        </w:rPr>
      </w:pPr>
      <w:r w:rsidRPr="000128D2">
        <w:rPr>
          <w:rFonts w:ascii="Garamond" w:hAnsi="Garamond" w:cs="Arial"/>
        </w:rPr>
        <w:t xml:space="preserve">Spoznajo osnove intervencijske radiologije. </w:t>
      </w:r>
    </w:p>
    <w:p w14:paraId="35C4DC96" w14:textId="77777777" w:rsidR="000128D2" w:rsidRPr="000128D2" w:rsidRDefault="000128D2" w:rsidP="000128D2">
      <w:pPr>
        <w:rPr>
          <w:rFonts w:ascii="Garamond" w:hAnsi="Garamond" w:cs="Arial"/>
        </w:rPr>
      </w:pPr>
      <w:r w:rsidRPr="000128D2">
        <w:rPr>
          <w:rFonts w:ascii="Garamond" w:hAnsi="Garamond" w:cs="Arial"/>
        </w:rPr>
        <w:t>Seznanijo se z osnovami varstva pred ionizirajočim sevanjem.</w:t>
      </w:r>
    </w:p>
    <w:p w14:paraId="5C4F39BC" w14:textId="77777777" w:rsidR="000128D2" w:rsidRPr="000128D2" w:rsidRDefault="000128D2" w:rsidP="000128D2">
      <w:pPr>
        <w:rPr>
          <w:rFonts w:ascii="Garamond" w:hAnsi="Garamond" w:cs="Arial"/>
        </w:rPr>
      </w:pPr>
    </w:p>
    <w:p w14:paraId="6666D9EE" w14:textId="77777777" w:rsidR="000128D2" w:rsidRPr="000128D2" w:rsidRDefault="000128D2" w:rsidP="000128D2">
      <w:pPr>
        <w:rPr>
          <w:rFonts w:ascii="Garamond" w:hAnsi="Garamond" w:cs="Arial"/>
        </w:rPr>
      </w:pPr>
    </w:p>
    <w:p w14:paraId="12C36A3D" w14:textId="77777777" w:rsidR="000128D2" w:rsidRPr="000128D2" w:rsidRDefault="000128D2" w:rsidP="000128D2">
      <w:pPr>
        <w:rPr>
          <w:rFonts w:ascii="Garamond" w:hAnsi="Garamond" w:cs="Arial"/>
        </w:rPr>
      </w:pPr>
      <w:r w:rsidRPr="000128D2">
        <w:rPr>
          <w:rFonts w:ascii="Garamond" w:hAnsi="Garamond" w:cs="Arial"/>
          <w:u w:val="single"/>
        </w:rPr>
        <w:t xml:space="preserve">Klinična biokemija (KB): </w:t>
      </w:r>
    </w:p>
    <w:p w14:paraId="6DCF536A" w14:textId="77777777" w:rsidR="000128D2" w:rsidRPr="000128D2" w:rsidRDefault="000128D2" w:rsidP="000128D2">
      <w:pPr>
        <w:rPr>
          <w:rStyle w:val="Hiperpovezava"/>
          <w:rFonts w:ascii="Garamond" w:hAnsi="Garamond" w:cs="Arial"/>
        </w:rPr>
      </w:pPr>
      <w:r w:rsidRPr="000128D2">
        <w:rPr>
          <w:rFonts w:ascii="Garamond" w:hAnsi="Garamond" w:cs="Arial"/>
        </w:rPr>
        <w:t>Nosilka: izr. prof. dr. Katarina Trebušak Podkrajšek: katarina.trebusakpodkrajsek@mf.uni-lj.si</w:t>
      </w:r>
    </w:p>
    <w:p w14:paraId="45BFFE9F" w14:textId="77777777" w:rsidR="000128D2" w:rsidRPr="000128D2" w:rsidRDefault="000128D2" w:rsidP="000128D2">
      <w:pPr>
        <w:rPr>
          <w:rFonts w:ascii="Garamond" w:hAnsi="Garamond" w:cs="Arial"/>
        </w:rPr>
      </w:pPr>
      <w:r w:rsidRPr="000128D2">
        <w:rPr>
          <w:rFonts w:ascii="Garamond" w:hAnsi="Garamond" w:cs="Arial"/>
        </w:rPr>
        <w:t>Študenti spoznajo vrste laboratorijskih preiskav, bioloških vzorcev in vzrokov variabilnosti rezultatov preiskav. Seznanijo se z osnovnimi analitskimi metodami in osnovami laboratorijske statistike. Spoznajo pomen referenčnih vrednosti in zagotavljanja kakovosti v laboratorijski medicini. Seznanijo se s smiselno uporabo osnovnih diagnostičnih preiskav v hematologiji, analizi urina, plinski analizi, določanju elektrolitov, plazemskih proteinov in lipidov.</w:t>
      </w:r>
    </w:p>
    <w:p w14:paraId="7197F000" w14:textId="77777777" w:rsidR="000128D2" w:rsidRPr="000128D2" w:rsidRDefault="000128D2" w:rsidP="000128D2">
      <w:pPr>
        <w:rPr>
          <w:rFonts w:ascii="Garamond" w:hAnsi="Garamond" w:cs="Arial"/>
          <w:u w:val="single"/>
        </w:rPr>
      </w:pPr>
    </w:p>
    <w:p w14:paraId="6CDF32D3" w14:textId="77777777" w:rsidR="000128D2" w:rsidRPr="000128D2" w:rsidRDefault="000128D2" w:rsidP="000128D2">
      <w:pPr>
        <w:rPr>
          <w:rFonts w:ascii="Garamond" w:hAnsi="Garamond" w:cs="Arial"/>
        </w:rPr>
      </w:pPr>
      <w:r w:rsidRPr="000128D2">
        <w:rPr>
          <w:rFonts w:ascii="Garamond" w:hAnsi="Garamond" w:cs="Arial"/>
          <w:u w:val="single"/>
        </w:rPr>
        <w:t xml:space="preserve">Molekularno genetska diagnostika (MGD): </w:t>
      </w:r>
      <w:r w:rsidRPr="000128D2">
        <w:rPr>
          <w:rFonts w:ascii="Garamond" w:hAnsi="Garamond" w:cs="Arial"/>
        </w:rPr>
        <w:t xml:space="preserve">  </w:t>
      </w:r>
    </w:p>
    <w:p w14:paraId="49ADA809" w14:textId="77777777" w:rsidR="000128D2" w:rsidRPr="000128D2" w:rsidRDefault="000128D2" w:rsidP="000128D2">
      <w:pPr>
        <w:rPr>
          <w:rFonts w:ascii="Garamond" w:hAnsi="Garamond" w:cs="Arial"/>
        </w:rPr>
      </w:pPr>
      <w:r w:rsidRPr="000128D2">
        <w:rPr>
          <w:rFonts w:ascii="Garamond" w:hAnsi="Garamond" w:cs="Arial"/>
        </w:rPr>
        <w:t>Nosilka: prof. dr. Vita Dolžan: vita.dolzan@mf.uni-lj.si</w:t>
      </w:r>
    </w:p>
    <w:p w14:paraId="261443F4" w14:textId="77777777" w:rsidR="000128D2" w:rsidRPr="000128D2" w:rsidRDefault="000128D2" w:rsidP="000128D2">
      <w:pPr>
        <w:rPr>
          <w:rFonts w:ascii="Garamond" w:hAnsi="Garamond" w:cs="Arial"/>
        </w:rPr>
      </w:pPr>
      <w:r w:rsidRPr="000128D2">
        <w:rPr>
          <w:rFonts w:ascii="Garamond" w:hAnsi="Garamond" w:cs="Arial"/>
        </w:rPr>
        <w:t xml:space="preserve">Študenti se seznanijo z molekularno genetskimi metodami, s pomenom teh metod in s pristopi k diagnostiki genetskih sprememb pri </w:t>
      </w:r>
      <w:proofErr w:type="spellStart"/>
      <w:r w:rsidRPr="000128D2">
        <w:rPr>
          <w:rFonts w:ascii="Garamond" w:hAnsi="Garamond" w:cs="Arial"/>
        </w:rPr>
        <w:t>monogenskih</w:t>
      </w:r>
      <w:proofErr w:type="spellEnd"/>
      <w:r w:rsidRPr="000128D2">
        <w:rPr>
          <w:rFonts w:ascii="Garamond" w:hAnsi="Garamond" w:cs="Arial"/>
        </w:rPr>
        <w:t xml:space="preserve"> in </w:t>
      </w:r>
      <w:proofErr w:type="spellStart"/>
      <w:r w:rsidRPr="000128D2">
        <w:rPr>
          <w:rFonts w:ascii="Garamond" w:hAnsi="Garamond" w:cs="Arial"/>
        </w:rPr>
        <w:t>večfaktorskih</w:t>
      </w:r>
      <w:proofErr w:type="spellEnd"/>
      <w:r w:rsidRPr="000128D2">
        <w:rPr>
          <w:rFonts w:ascii="Garamond" w:hAnsi="Garamond" w:cs="Arial"/>
        </w:rPr>
        <w:t xml:space="preserve"> boleznih, s </w:t>
      </w:r>
      <w:proofErr w:type="spellStart"/>
      <w:r w:rsidRPr="000128D2">
        <w:rPr>
          <w:rFonts w:ascii="Garamond" w:hAnsi="Garamond" w:cs="Arial"/>
        </w:rPr>
        <w:t>predsimptomatsko</w:t>
      </w:r>
      <w:proofErr w:type="spellEnd"/>
      <w:r w:rsidRPr="000128D2">
        <w:rPr>
          <w:rFonts w:ascii="Garamond" w:hAnsi="Garamond" w:cs="Arial"/>
        </w:rPr>
        <w:t xml:space="preserve"> in  </w:t>
      </w:r>
      <w:proofErr w:type="spellStart"/>
      <w:r w:rsidRPr="000128D2">
        <w:rPr>
          <w:rFonts w:ascii="Garamond" w:hAnsi="Garamond" w:cs="Arial"/>
        </w:rPr>
        <w:t>predrojstno</w:t>
      </w:r>
      <w:proofErr w:type="spellEnd"/>
      <w:r w:rsidRPr="000128D2">
        <w:rPr>
          <w:rFonts w:ascii="Garamond" w:hAnsi="Garamond" w:cs="Arial"/>
        </w:rPr>
        <w:t xml:space="preserve"> diagnostiko. Spoznajo molekularno genetske preiskave na področju onkologije, hematologije, forenzične medicine, psihiatrije in farmakogenetike. Seznanijo se s principi genske terapije in možnostmi uporabe genskega zdravljenja v klinični praksi. Seznanijo se tudi s pomenom genetske diagnostike za </w:t>
      </w:r>
      <w:proofErr w:type="spellStart"/>
      <w:r w:rsidRPr="000128D2">
        <w:rPr>
          <w:rFonts w:ascii="Garamond" w:hAnsi="Garamond" w:cs="Arial"/>
        </w:rPr>
        <w:t>personalizirano</w:t>
      </w:r>
      <w:proofErr w:type="spellEnd"/>
      <w:r w:rsidRPr="000128D2">
        <w:rPr>
          <w:rFonts w:ascii="Garamond" w:hAnsi="Garamond" w:cs="Arial"/>
        </w:rPr>
        <w:t xml:space="preserve"> medicino in javno zdravje, kot tudi z etičnimi vidiki genetskega testiranja.  </w:t>
      </w:r>
    </w:p>
    <w:p w14:paraId="063A0172" w14:textId="417AD885" w:rsidR="0043537F" w:rsidRPr="008B01FB" w:rsidRDefault="0043537F" w:rsidP="0043537F">
      <w:pPr>
        <w:rPr>
          <w:rFonts w:ascii="Garamond" w:hAnsi="Garamond"/>
        </w:rPr>
      </w:pPr>
    </w:p>
    <w:p w14:paraId="1B48CE9C" w14:textId="77777777" w:rsidR="0043537F" w:rsidRPr="008B01FB" w:rsidRDefault="0043537F" w:rsidP="0043537F">
      <w:pPr>
        <w:rPr>
          <w:rFonts w:ascii="Garamond" w:hAnsi="Garamond"/>
        </w:rPr>
      </w:pPr>
    </w:p>
    <w:p w14:paraId="47303AF2" w14:textId="77777777" w:rsidR="00852023" w:rsidRDefault="006A2CDA" w:rsidP="005A001E">
      <w:pPr>
        <w:pStyle w:val="Odstavekseznama"/>
        <w:numPr>
          <w:ilvl w:val="0"/>
          <w:numId w:val="18"/>
        </w:numPr>
        <w:jc w:val="both"/>
        <w:rPr>
          <w:rFonts w:ascii="Garamond" w:hAnsi="Garamond"/>
        </w:rPr>
      </w:pPr>
      <w:r w:rsidRPr="00852023">
        <w:rPr>
          <w:rFonts w:ascii="Garamond" w:hAnsi="Garamond"/>
          <w:b/>
        </w:rPr>
        <w:t xml:space="preserve">Natančen potek študija </w:t>
      </w:r>
    </w:p>
    <w:p w14:paraId="6F7D1231" w14:textId="77777777" w:rsidR="000128D2" w:rsidRPr="000128D2" w:rsidRDefault="000128D2" w:rsidP="000128D2">
      <w:pPr>
        <w:rPr>
          <w:rFonts w:ascii="Garamond" w:hAnsi="Garamond" w:cs="Arial"/>
        </w:rPr>
      </w:pPr>
      <w:r w:rsidRPr="000128D2">
        <w:rPr>
          <w:rFonts w:ascii="Garamond" w:hAnsi="Garamond" w:cs="Arial"/>
        </w:rPr>
        <w:t>Predmet PM je sestavljen iz treh sklopov, posebnosti posameznega sklopa so opisane v nadaljevanju. Urnik je objavljen na spletni strani MF, podrobnejši urnik po sklopih pa na spletnih straneh Katedre slikovno diagnostiko, Inštituta za biokemijo in v spletni učilnici.</w:t>
      </w:r>
    </w:p>
    <w:p w14:paraId="2C2FE620" w14:textId="77777777" w:rsidR="000128D2" w:rsidRPr="000128D2" w:rsidRDefault="000128D2" w:rsidP="000128D2">
      <w:pPr>
        <w:rPr>
          <w:rFonts w:ascii="Garamond" w:hAnsi="Garamond" w:cs="Arial"/>
        </w:rPr>
      </w:pPr>
      <w:r w:rsidRPr="000128D2">
        <w:rPr>
          <w:rFonts w:ascii="Garamond" w:hAnsi="Garamond" w:cs="Arial"/>
        </w:rPr>
        <w:t>Pouk je sestavljen iz predavanj, vaj in seminarjev. Obvezna prisotnost na predavanjih je 50%, na vajah in seminarjih pa 80%.</w:t>
      </w:r>
    </w:p>
    <w:p w14:paraId="449C2AEC" w14:textId="77777777" w:rsidR="000128D2" w:rsidRPr="000128D2" w:rsidRDefault="000128D2" w:rsidP="000128D2">
      <w:pPr>
        <w:rPr>
          <w:rFonts w:ascii="Garamond" w:hAnsi="Garamond" w:cs="Arial"/>
        </w:rPr>
      </w:pPr>
    </w:p>
    <w:p w14:paraId="36277CA5" w14:textId="77777777" w:rsidR="000128D2" w:rsidRPr="000128D2" w:rsidRDefault="000128D2" w:rsidP="000128D2">
      <w:pPr>
        <w:rPr>
          <w:rFonts w:ascii="Garamond" w:hAnsi="Garamond" w:cs="Arial"/>
          <w:b/>
          <w:u w:val="single"/>
        </w:rPr>
      </w:pPr>
      <w:r w:rsidRPr="000128D2">
        <w:rPr>
          <w:rFonts w:ascii="Garamond" w:hAnsi="Garamond" w:cs="Arial"/>
          <w:b/>
          <w:u w:val="single"/>
        </w:rPr>
        <w:t xml:space="preserve">SD: </w:t>
      </w:r>
    </w:p>
    <w:p w14:paraId="23E5A8C6" w14:textId="77777777" w:rsidR="000128D2" w:rsidRPr="000128D2" w:rsidRDefault="000128D2" w:rsidP="000128D2">
      <w:pPr>
        <w:rPr>
          <w:rFonts w:ascii="Garamond" w:hAnsi="Garamond" w:cs="Arial"/>
        </w:rPr>
      </w:pPr>
      <w:r w:rsidRPr="000128D2">
        <w:rPr>
          <w:rFonts w:ascii="Garamond" w:hAnsi="Garamond" w:cs="Arial"/>
          <w:b/>
          <w:i/>
        </w:rPr>
        <w:t>Predavanja</w:t>
      </w:r>
      <w:r w:rsidRPr="000128D2">
        <w:rPr>
          <w:rFonts w:ascii="Garamond" w:hAnsi="Garamond" w:cs="Arial"/>
        </w:rPr>
        <w:t xml:space="preserve">: Na </w:t>
      </w:r>
      <w:proofErr w:type="spellStart"/>
      <w:r w:rsidRPr="000128D2">
        <w:rPr>
          <w:rFonts w:ascii="Garamond" w:hAnsi="Garamond" w:cs="Arial"/>
        </w:rPr>
        <w:t>predavnjih</w:t>
      </w:r>
      <w:proofErr w:type="spellEnd"/>
      <w:r w:rsidRPr="000128D2">
        <w:rPr>
          <w:rFonts w:ascii="Garamond" w:hAnsi="Garamond" w:cs="Arial"/>
        </w:rPr>
        <w:t xml:space="preserve"> so študentom predstavljene osnove radioloških in nuklearnih preiskovalnih metod ter posegov intervencijske radiologije z osnovnimi kliničnimi </w:t>
      </w:r>
      <w:proofErr w:type="spellStart"/>
      <w:r w:rsidRPr="000128D2">
        <w:rPr>
          <w:rFonts w:ascii="Garamond" w:hAnsi="Garamond" w:cs="Arial"/>
        </w:rPr>
        <w:t>indikacijami.Seznanijo</w:t>
      </w:r>
      <w:proofErr w:type="spellEnd"/>
      <w:r w:rsidRPr="000128D2">
        <w:rPr>
          <w:rFonts w:ascii="Garamond" w:hAnsi="Garamond" w:cs="Arial"/>
        </w:rPr>
        <w:t xml:space="preserve"> se z osnovami kontrastnih sredstev in </w:t>
      </w:r>
      <w:proofErr w:type="spellStart"/>
      <w:r w:rsidRPr="000128D2">
        <w:rPr>
          <w:rFonts w:ascii="Garamond" w:hAnsi="Garamond" w:cs="Arial"/>
        </w:rPr>
        <w:t>farmakokinetičnih</w:t>
      </w:r>
      <w:proofErr w:type="spellEnd"/>
      <w:r w:rsidRPr="000128D2">
        <w:rPr>
          <w:rFonts w:ascii="Garamond" w:hAnsi="Garamond" w:cs="Arial"/>
        </w:rPr>
        <w:t xml:space="preserve"> sredstev nuklearne medicine. Seznanijo se z učinki ionizirajočega sevanja in zaščito.</w:t>
      </w:r>
    </w:p>
    <w:p w14:paraId="3C887DCF" w14:textId="77777777" w:rsidR="000128D2" w:rsidRPr="000128D2" w:rsidRDefault="000128D2" w:rsidP="000128D2">
      <w:pPr>
        <w:rPr>
          <w:rFonts w:ascii="Garamond" w:hAnsi="Garamond" w:cs="Arial"/>
        </w:rPr>
      </w:pPr>
      <w:r w:rsidRPr="000128D2">
        <w:rPr>
          <w:rFonts w:ascii="Garamond" w:hAnsi="Garamond" w:cs="Arial"/>
          <w:b/>
          <w:i/>
        </w:rPr>
        <w:t>Seminarji</w:t>
      </w:r>
      <w:r w:rsidRPr="000128D2">
        <w:rPr>
          <w:rFonts w:ascii="Garamond" w:hAnsi="Garamond" w:cs="Arial"/>
        </w:rPr>
        <w:t>:  V okviru seminarjev se študenti seznanijo z radiološko anatomijo, ki je osnova radiološkega dela.</w:t>
      </w:r>
    </w:p>
    <w:p w14:paraId="5B4F4BC9" w14:textId="77777777" w:rsidR="000128D2" w:rsidRPr="000128D2" w:rsidRDefault="000128D2" w:rsidP="000128D2">
      <w:pPr>
        <w:rPr>
          <w:rFonts w:ascii="Garamond" w:hAnsi="Garamond" w:cs="Arial"/>
        </w:rPr>
      </w:pPr>
      <w:r w:rsidRPr="000128D2">
        <w:rPr>
          <w:rFonts w:ascii="Garamond" w:hAnsi="Garamond" w:cs="Arial"/>
          <w:b/>
          <w:i/>
        </w:rPr>
        <w:t xml:space="preserve">Vaje: </w:t>
      </w:r>
      <w:r w:rsidRPr="000128D2">
        <w:rPr>
          <w:rFonts w:ascii="Garamond" w:hAnsi="Garamond" w:cs="Arial"/>
        </w:rPr>
        <w:t xml:space="preserve">Na vajah </w:t>
      </w:r>
      <w:proofErr w:type="spellStart"/>
      <w:r w:rsidRPr="000128D2">
        <w:rPr>
          <w:rFonts w:ascii="Garamond" w:hAnsi="Garamond" w:cs="Arial"/>
        </w:rPr>
        <w:t>študenje</w:t>
      </w:r>
      <w:proofErr w:type="spellEnd"/>
      <w:r w:rsidRPr="000128D2">
        <w:rPr>
          <w:rFonts w:ascii="Garamond" w:hAnsi="Garamond" w:cs="Arial"/>
        </w:rPr>
        <w:t xml:space="preserve"> spoznajo Klinični inštitut za radiologijo in Oddelek za nuklearno medicino UKC Ljubljana. V praksi se seznanijo z delovanjem aparatov in potekom preiskav.</w:t>
      </w:r>
    </w:p>
    <w:p w14:paraId="0C1B32D8" w14:textId="77777777" w:rsidR="000128D2" w:rsidRPr="000128D2" w:rsidRDefault="000128D2" w:rsidP="000128D2">
      <w:pPr>
        <w:rPr>
          <w:rFonts w:ascii="Garamond" w:hAnsi="Garamond" w:cs="Arial"/>
        </w:rPr>
      </w:pPr>
    </w:p>
    <w:p w14:paraId="7BD28761" w14:textId="77777777" w:rsidR="00615293" w:rsidRDefault="00615293" w:rsidP="000128D2">
      <w:pPr>
        <w:rPr>
          <w:rFonts w:ascii="Garamond" w:hAnsi="Garamond" w:cs="Arial"/>
          <w:b/>
          <w:u w:val="single"/>
        </w:rPr>
      </w:pPr>
    </w:p>
    <w:p w14:paraId="56A08F92" w14:textId="77777777" w:rsidR="00615293" w:rsidRDefault="00615293" w:rsidP="000128D2">
      <w:pPr>
        <w:rPr>
          <w:rFonts w:ascii="Garamond" w:hAnsi="Garamond" w:cs="Arial"/>
          <w:b/>
          <w:u w:val="single"/>
        </w:rPr>
      </w:pPr>
    </w:p>
    <w:p w14:paraId="0A7A2D43" w14:textId="77777777" w:rsidR="000128D2" w:rsidRPr="000128D2" w:rsidRDefault="000128D2" w:rsidP="000128D2">
      <w:pPr>
        <w:rPr>
          <w:rFonts w:ascii="Garamond" w:hAnsi="Garamond" w:cs="Arial"/>
          <w:b/>
          <w:u w:val="single"/>
        </w:rPr>
      </w:pPr>
      <w:r w:rsidRPr="000128D2">
        <w:rPr>
          <w:rFonts w:ascii="Garamond" w:hAnsi="Garamond" w:cs="Arial"/>
          <w:b/>
          <w:u w:val="single"/>
        </w:rPr>
        <w:lastRenderedPageBreak/>
        <w:t xml:space="preserve">KB </w:t>
      </w:r>
    </w:p>
    <w:p w14:paraId="0C271DF0" w14:textId="77777777" w:rsidR="000128D2" w:rsidRPr="000128D2" w:rsidRDefault="000128D2" w:rsidP="000128D2">
      <w:pPr>
        <w:jc w:val="both"/>
        <w:rPr>
          <w:rFonts w:ascii="Garamond" w:hAnsi="Garamond" w:cs="Arial"/>
        </w:rPr>
      </w:pPr>
      <w:r w:rsidRPr="000128D2">
        <w:rPr>
          <w:rFonts w:ascii="Garamond" w:hAnsi="Garamond" w:cs="Arial"/>
          <w:b/>
          <w:i/>
        </w:rPr>
        <w:t xml:space="preserve">Predavanja: </w:t>
      </w:r>
      <w:r w:rsidRPr="000128D2">
        <w:rPr>
          <w:rFonts w:ascii="Garamond" w:hAnsi="Garamond" w:cs="Arial"/>
        </w:rPr>
        <w:t>Na predavanjih specialisti medicinske biokemije študentom predstavijo osnove laboratorijske medicine s poudarkom na klinični biokemiji.</w:t>
      </w:r>
      <w:r w:rsidRPr="000128D2">
        <w:rPr>
          <w:rFonts w:ascii="Garamond" w:hAnsi="Garamond"/>
        </w:rPr>
        <w:t xml:space="preserve"> </w:t>
      </w:r>
      <w:r w:rsidRPr="000128D2">
        <w:rPr>
          <w:rFonts w:ascii="Garamond" w:hAnsi="Garamond" w:cs="Arial"/>
        </w:rPr>
        <w:t>Povzetki posameznih predavanj so na voljo v spletni učilnici MF.</w:t>
      </w:r>
    </w:p>
    <w:p w14:paraId="53B43550" w14:textId="77777777" w:rsidR="000128D2" w:rsidRPr="000128D2" w:rsidRDefault="000128D2" w:rsidP="000128D2">
      <w:pPr>
        <w:jc w:val="both"/>
        <w:rPr>
          <w:rFonts w:ascii="Garamond" w:hAnsi="Garamond" w:cs="Arial"/>
        </w:rPr>
      </w:pPr>
      <w:r w:rsidRPr="000128D2">
        <w:rPr>
          <w:rFonts w:ascii="Garamond" w:hAnsi="Garamond" w:cs="Arial"/>
          <w:b/>
          <w:i/>
        </w:rPr>
        <w:t xml:space="preserve">Seminarji: </w:t>
      </w:r>
      <w:r w:rsidRPr="000128D2">
        <w:rPr>
          <w:rFonts w:ascii="Garamond" w:hAnsi="Garamond" w:cs="Arial"/>
        </w:rPr>
        <w:t>V okviru seminarskih ur študenti pripravijo in predstavijo seminar. V sklopu prvih seminarjev poteka predstavitev tem, v sklopu drugih in tretjih seminarskih ur poteka priprava seminarjev in konzultacije z učiteljem, v sklopu četrtih seminarskih ur pa se izvedejo kratke ustne predstavitve seminarjev. Priprava seminarjev se oceni z dodelitvijo točk in sicer največ 2 točki, ki prispevata k delni oceni sklopa KB. Točke pridobljene s seminarji se upoštevajo samo na delnem izpitu iz KB, na kasnejših skupnih rokih se ne upoštevajo. Pri tem morajo študenti na delnem izpitu doseči pozitivno oceno iz izpitnih vprašanj, da lahko upoštevamo tudi točke pridobljene na seminarju.</w:t>
      </w:r>
    </w:p>
    <w:p w14:paraId="436E0F96" w14:textId="77777777" w:rsidR="000128D2" w:rsidRPr="000128D2" w:rsidRDefault="000128D2" w:rsidP="000128D2">
      <w:pPr>
        <w:rPr>
          <w:rFonts w:ascii="Garamond" w:hAnsi="Garamond" w:cs="Arial"/>
          <w:b/>
          <w:i/>
        </w:rPr>
      </w:pPr>
      <w:r w:rsidRPr="000128D2">
        <w:rPr>
          <w:rFonts w:ascii="Garamond" w:hAnsi="Garamond" w:cs="Arial"/>
          <w:b/>
          <w:i/>
        </w:rPr>
        <w:t xml:space="preserve">Vaje: </w:t>
      </w:r>
      <w:r w:rsidRPr="000128D2">
        <w:rPr>
          <w:rFonts w:ascii="Garamond" w:hAnsi="Garamond" w:cs="Arial"/>
        </w:rPr>
        <w:t>Študent sme opravljati praktične vaje le, če obvlada teoretične osnove in praktični potek vaje, kar se ustno preverja pred pričetkom vaje. Študenti med vajo izpolnijo poročilo. Navodila za izvedbo vaje in osnutek poročila za posamezno vajo so na voljo v spletni učilnici MF in si jih študent natisne pred izvajanjem vaje. Vaja je opravljena, ko jo asistent potrdi s podpisom.</w:t>
      </w:r>
    </w:p>
    <w:p w14:paraId="7058B8F1" w14:textId="77777777" w:rsidR="000128D2" w:rsidRPr="000128D2" w:rsidRDefault="000128D2" w:rsidP="000128D2">
      <w:pPr>
        <w:rPr>
          <w:rFonts w:ascii="Garamond" w:hAnsi="Garamond" w:cs="Arial"/>
        </w:rPr>
      </w:pPr>
    </w:p>
    <w:p w14:paraId="16BBF262" w14:textId="77777777" w:rsidR="000128D2" w:rsidRPr="000128D2" w:rsidRDefault="000128D2" w:rsidP="000128D2">
      <w:pPr>
        <w:jc w:val="both"/>
        <w:rPr>
          <w:rFonts w:ascii="Garamond" w:hAnsi="Garamond" w:cs="Arial"/>
          <w:b/>
          <w:u w:val="single"/>
        </w:rPr>
      </w:pPr>
    </w:p>
    <w:p w14:paraId="434E649B" w14:textId="77777777" w:rsidR="000128D2" w:rsidRPr="000128D2" w:rsidRDefault="000128D2" w:rsidP="000128D2">
      <w:pPr>
        <w:jc w:val="both"/>
        <w:rPr>
          <w:rFonts w:ascii="Garamond" w:hAnsi="Garamond" w:cs="Arial"/>
          <w:b/>
          <w:u w:val="single"/>
        </w:rPr>
      </w:pPr>
    </w:p>
    <w:p w14:paraId="31766155" w14:textId="77777777" w:rsidR="000128D2" w:rsidRPr="000128D2" w:rsidRDefault="000128D2" w:rsidP="000128D2">
      <w:pPr>
        <w:jc w:val="both"/>
        <w:rPr>
          <w:rFonts w:ascii="Garamond" w:hAnsi="Garamond" w:cs="Arial"/>
          <w:b/>
          <w:u w:val="single"/>
        </w:rPr>
      </w:pPr>
      <w:r w:rsidRPr="000128D2">
        <w:rPr>
          <w:rFonts w:ascii="Garamond" w:hAnsi="Garamond" w:cs="Arial"/>
          <w:b/>
          <w:u w:val="single"/>
        </w:rPr>
        <w:t>MGD: seminarji, predavanja, vaje</w:t>
      </w:r>
    </w:p>
    <w:p w14:paraId="2580B73F" w14:textId="77777777" w:rsidR="000128D2" w:rsidRPr="000128D2" w:rsidRDefault="000128D2" w:rsidP="000128D2">
      <w:pPr>
        <w:jc w:val="both"/>
        <w:rPr>
          <w:rFonts w:ascii="Garamond" w:hAnsi="Garamond" w:cs="Arial"/>
        </w:rPr>
      </w:pPr>
      <w:r w:rsidRPr="000128D2">
        <w:rPr>
          <w:rFonts w:ascii="Garamond" w:hAnsi="Garamond" w:cs="Arial"/>
          <w:b/>
          <w:i/>
        </w:rPr>
        <w:t xml:space="preserve">Predavanja: </w:t>
      </w:r>
      <w:r w:rsidRPr="000128D2">
        <w:rPr>
          <w:rFonts w:ascii="Garamond" w:hAnsi="Garamond" w:cs="Arial"/>
        </w:rPr>
        <w:t>Na predavanjih specialisti laboratorijske medicinske genetike, zdravniki in raziskovalci študentom predstavijo osnove molekularno genetskih metod in molekularno genetskih preiskav, ki se uporabljajo v klinični praksi.</w:t>
      </w:r>
    </w:p>
    <w:p w14:paraId="5602BCA9" w14:textId="77777777" w:rsidR="000128D2" w:rsidRPr="000128D2" w:rsidRDefault="000128D2" w:rsidP="000128D2">
      <w:pPr>
        <w:jc w:val="both"/>
        <w:rPr>
          <w:rFonts w:ascii="Garamond" w:hAnsi="Garamond" w:cs="Arial"/>
        </w:rPr>
      </w:pPr>
    </w:p>
    <w:p w14:paraId="420C71E4" w14:textId="77777777" w:rsidR="000128D2" w:rsidRPr="000128D2" w:rsidRDefault="000128D2" w:rsidP="000128D2">
      <w:pPr>
        <w:jc w:val="both"/>
        <w:rPr>
          <w:rFonts w:ascii="Garamond" w:hAnsi="Garamond" w:cs="Arial"/>
        </w:rPr>
      </w:pPr>
      <w:r w:rsidRPr="000128D2">
        <w:rPr>
          <w:rFonts w:ascii="Garamond" w:hAnsi="Garamond" w:cs="Arial"/>
          <w:b/>
          <w:i/>
        </w:rPr>
        <w:t xml:space="preserve">Seminarji: </w:t>
      </w:r>
      <w:r w:rsidRPr="000128D2">
        <w:rPr>
          <w:rFonts w:ascii="Garamond" w:hAnsi="Garamond" w:cs="Arial"/>
        </w:rPr>
        <w:t xml:space="preserve">V okviru seminarjev študenti spoznajo različna področja uporabe molekularno genetskega testiranja v klinični praksi.  </w:t>
      </w:r>
    </w:p>
    <w:p w14:paraId="727A1124" w14:textId="77777777" w:rsidR="000128D2" w:rsidRPr="000128D2" w:rsidRDefault="000128D2" w:rsidP="000128D2">
      <w:pPr>
        <w:jc w:val="both"/>
        <w:rPr>
          <w:rFonts w:ascii="Garamond" w:hAnsi="Garamond" w:cs="Arial"/>
        </w:rPr>
      </w:pPr>
      <w:r w:rsidRPr="000128D2">
        <w:rPr>
          <w:rFonts w:ascii="Garamond" w:hAnsi="Garamond" w:cs="Arial"/>
          <w:b/>
          <w:i/>
        </w:rPr>
        <w:t xml:space="preserve">Vaje: </w:t>
      </w:r>
      <w:r w:rsidRPr="000128D2">
        <w:rPr>
          <w:rFonts w:ascii="Garamond" w:hAnsi="Garamond" w:cs="Arial"/>
        </w:rPr>
        <w:t xml:space="preserve">Na vajah se študenti seznanijo z osnovami zagotavljanja kakovosti genetskih preiskav v diagnostičnem molekularno genetskem laboratoriju in si ogledajo diagnostični genetski laboratorij Službe za specialno laboratorijsko diagnostiko Pediatrične klinike, UKC Ljubljana. Spoznajo tudi </w:t>
      </w:r>
      <w:proofErr w:type="spellStart"/>
      <w:r w:rsidRPr="000128D2">
        <w:rPr>
          <w:rFonts w:ascii="Garamond" w:hAnsi="Garamond" w:cs="Arial"/>
        </w:rPr>
        <w:t>bioinformatske</w:t>
      </w:r>
      <w:proofErr w:type="spellEnd"/>
      <w:r w:rsidRPr="000128D2">
        <w:rPr>
          <w:rFonts w:ascii="Garamond" w:hAnsi="Garamond" w:cs="Arial"/>
        </w:rPr>
        <w:t xml:space="preserve"> pristope za izbiro pristopov za molekularno genetsko diagnostiko in se seznanijo z etičnimi vidiki genetskega testiranja v klinični praksi. </w:t>
      </w:r>
    </w:p>
    <w:p w14:paraId="4FF07FB3" w14:textId="77777777" w:rsidR="000128D2" w:rsidRPr="000128D2" w:rsidRDefault="000128D2" w:rsidP="000128D2">
      <w:pPr>
        <w:jc w:val="both"/>
        <w:rPr>
          <w:rFonts w:ascii="Garamond" w:hAnsi="Garamond" w:cs="Arial"/>
        </w:rPr>
      </w:pPr>
      <w:r w:rsidRPr="000128D2">
        <w:rPr>
          <w:rFonts w:ascii="Garamond" w:hAnsi="Garamond" w:cs="Arial"/>
        </w:rPr>
        <w:t>Povzetki posameznih predavanj, seminarjev in gradivo za vaje so na voljo v spletni učilnici MF.</w:t>
      </w:r>
    </w:p>
    <w:p w14:paraId="79D4985C" w14:textId="77777777" w:rsidR="006A2CDA" w:rsidRPr="008B01FB" w:rsidRDefault="006A2CDA" w:rsidP="005A001E">
      <w:pPr>
        <w:jc w:val="both"/>
        <w:rPr>
          <w:rFonts w:ascii="Garamond" w:hAnsi="Garamond"/>
        </w:rPr>
      </w:pPr>
    </w:p>
    <w:p w14:paraId="73743673" w14:textId="77777777" w:rsidR="006A2CDA" w:rsidRPr="008B01FB" w:rsidRDefault="006A2CDA" w:rsidP="006A2CDA">
      <w:pPr>
        <w:pStyle w:val="Odstavekseznama"/>
        <w:numPr>
          <w:ilvl w:val="0"/>
          <w:numId w:val="18"/>
        </w:numPr>
        <w:jc w:val="both"/>
        <w:rPr>
          <w:rFonts w:ascii="Garamond" w:hAnsi="Garamond"/>
          <w:b/>
        </w:rPr>
      </w:pPr>
      <w:r w:rsidRPr="008B01FB">
        <w:rPr>
          <w:rFonts w:ascii="Garamond" w:hAnsi="Garamond"/>
          <w:b/>
        </w:rPr>
        <w:t>Sprotna preverjanja znanja in veščin</w:t>
      </w:r>
    </w:p>
    <w:p w14:paraId="1401E996" w14:textId="77777777" w:rsidR="000128D2" w:rsidRPr="000128D2" w:rsidRDefault="000128D2" w:rsidP="000128D2">
      <w:pPr>
        <w:rPr>
          <w:rFonts w:ascii="Garamond" w:hAnsi="Garamond" w:cs="Arial"/>
        </w:rPr>
      </w:pPr>
      <w:r w:rsidRPr="000128D2">
        <w:rPr>
          <w:rFonts w:ascii="Garamond" w:hAnsi="Garamond" w:cs="Arial"/>
        </w:rPr>
        <w:t>Po vsakem končanem sklopu sodelujoča katedra oz. inštitut razpiše rok za delni izpit za posamezni sklop. Pred začetkom izvajanja predmeta PM, se predstavnik letnika zglasi na Katedri za slikovno diagnostiko in se dogovori o datumih izpitov ter ostalih podrobnostih.</w:t>
      </w:r>
    </w:p>
    <w:p w14:paraId="754853E1" w14:textId="77777777" w:rsidR="000128D2" w:rsidRPr="008B01FB" w:rsidRDefault="000128D2" w:rsidP="006A2CDA">
      <w:pPr>
        <w:jc w:val="both"/>
        <w:rPr>
          <w:rFonts w:ascii="Garamond" w:hAnsi="Garamond"/>
        </w:rPr>
      </w:pPr>
    </w:p>
    <w:p w14:paraId="37E9CF0D" w14:textId="77777777" w:rsidR="0060207F" w:rsidRPr="0060207F" w:rsidRDefault="006A2CDA" w:rsidP="006A2CDA">
      <w:pPr>
        <w:pStyle w:val="Odstavekseznama"/>
        <w:numPr>
          <w:ilvl w:val="0"/>
          <w:numId w:val="18"/>
        </w:numPr>
        <w:jc w:val="both"/>
        <w:rPr>
          <w:rFonts w:ascii="Garamond" w:hAnsi="Garamond"/>
        </w:rPr>
      </w:pPr>
      <w:r w:rsidRPr="0060207F">
        <w:rPr>
          <w:rFonts w:ascii="Garamond" w:hAnsi="Garamond"/>
          <w:b/>
        </w:rPr>
        <w:t xml:space="preserve">Pogoji za pristop h končnemu preverjanju znanja (predmetnemu izpitu) </w:t>
      </w:r>
    </w:p>
    <w:p w14:paraId="6937353C" w14:textId="77777777" w:rsidR="000128D2" w:rsidRPr="000128D2" w:rsidRDefault="000128D2" w:rsidP="000128D2">
      <w:pPr>
        <w:rPr>
          <w:rFonts w:ascii="Garamond" w:hAnsi="Garamond" w:cs="Arial"/>
        </w:rPr>
      </w:pPr>
      <w:r w:rsidRPr="000128D2">
        <w:rPr>
          <w:rFonts w:ascii="Garamond" w:hAnsi="Garamond" w:cs="Arial"/>
        </w:rPr>
        <w:t xml:space="preserve">Pogoj za pristop k izpitu je 50% prisotnost na predavanjih, ter po 80% prisotnost na vajah in seminarjih. </w:t>
      </w:r>
    </w:p>
    <w:p w14:paraId="51020521" w14:textId="77777777" w:rsidR="000128D2" w:rsidRPr="008B01FB" w:rsidRDefault="000128D2" w:rsidP="005A001E">
      <w:pPr>
        <w:jc w:val="both"/>
        <w:rPr>
          <w:rFonts w:ascii="Garamond" w:hAnsi="Garamond"/>
        </w:rPr>
      </w:pPr>
    </w:p>
    <w:p w14:paraId="4D2B3739" w14:textId="78F25821" w:rsidR="002C278C" w:rsidRPr="008B01FB" w:rsidRDefault="0060207F" w:rsidP="00E32C56">
      <w:pPr>
        <w:pStyle w:val="Odstavekseznama"/>
        <w:numPr>
          <w:ilvl w:val="0"/>
          <w:numId w:val="18"/>
        </w:numPr>
        <w:jc w:val="both"/>
        <w:rPr>
          <w:rFonts w:ascii="Garamond" w:hAnsi="Garamond"/>
          <w:b/>
        </w:rPr>
      </w:pPr>
      <w:r>
        <w:rPr>
          <w:rFonts w:ascii="Garamond" w:hAnsi="Garamond"/>
          <w:b/>
        </w:rPr>
        <w:t>Končno preverjanje</w:t>
      </w:r>
      <w:r w:rsidR="002C278C" w:rsidRPr="008B01FB">
        <w:rPr>
          <w:rFonts w:ascii="Garamond" w:hAnsi="Garamond"/>
          <w:b/>
        </w:rPr>
        <w:t xml:space="preserve"> znanja in veščin </w:t>
      </w:r>
      <w:r w:rsidR="00560DFF" w:rsidRPr="008B01FB">
        <w:rPr>
          <w:rFonts w:ascii="Garamond" w:hAnsi="Garamond"/>
          <w:b/>
        </w:rPr>
        <w:t>(predmetni izpit)</w:t>
      </w:r>
    </w:p>
    <w:p w14:paraId="03D49E8F" w14:textId="7297C52D" w:rsidR="000128D2" w:rsidRPr="000128D2" w:rsidRDefault="000128D2" w:rsidP="000128D2">
      <w:pPr>
        <w:rPr>
          <w:rFonts w:ascii="Garamond" w:hAnsi="Garamond" w:cs="Arial"/>
        </w:rPr>
      </w:pPr>
      <w:r w:rsidRPr="000128D2">
        <w:rPr>
          <w:rFonts w:ascii="Garamond" w:hAnsi="Garamond" w:cs="Arial"/>
        </w:rPr>
        <w:t>Študent, ki je opravil delne izpite iz vseh treh sklopov, se lahko prijavi na uradni</w:t>
      </w:r>
      <w:r w:rsidR="00FF72DA">
        <w:rPr>
          <w:rFonts w:ascii="Garamond" w:hAnsi="Garamond" w:cs="Arial"/>
        </w:rPr>
        <w:t xml:space="preserve"> - fiktivni rok preko sistema </w:t>
      </w:r>
      <w:proofErr w:type="spellStart"/>
      <w:r w:rsidR="00FF72DA">
        <w:rPr>
          <w:rFonts w:ascii="Garamond" w:hAnsi="Garamond" w:cs="Arial"/>
        </w:rPr>
        <w:t>vis</w:t>
      </w:r>
      <w:proofErr w:type="spellEnd"/>
      <w:r w:rsidR="00FF72DA">
        <w:rPr>
          <w:rFonts w:ascii="Garamond" w:hAnsi="Garamond" w:cs="Arial"/>
        </w:rPr>
        <w:t>, da</w:t>
      </w:r>
      <w:r w:rsidRPr="000128D2">
        <w:rPr>
          <w:rFonts w:ascii="Garamond" w:hAnsi="Garamond" w:cs="Arial"/>
        </w:rPr>
        <w:t xml:space="preserve"> se mu povprečna ocena vseh treh delnih izpitov vpiše v in</w:t>
      </w:r>
      <w:r w:rsidR="00FF72DA">
        <w:rPr>
          <w:rFonts w:ascii="Garamond" w:hAnsi="Garamond" w:cs="Arial"/>
        </w:rPr>
        <w:t>deks</w:t>
      </w:r>
      <w:r w:rsidRPr="000128D2">
        <w:rPr>
          <w:rFonts w:ascii="Garamond" w:hAnsi="Garamond" w:cs="Arial"/>
        </w:rPr>
        <w:t xml:space="preserve">.  </w:t>
      </w:r>
    </w:p>
    <w:p w14:paraId="0ED3875A" w14:textId="5539A224" w:rsidR="000128D2" w:rsidRDefault="000128D2" w:rsidP="000128D2">
      <w:pPr>
        <w:rPr>
          <w:rFonts w:ascii="Garamond" w:hAnsi="Garamond" w:cs="Arial"/>
        </w:rPr>
      </w:pPr>
      <w:r w:rsidRPr="000128D2">
        <w:rPr>
          <w:rFonts w:ascii="Garamond" w:hAnsi="Garamond" w:cs="Arial"/>
        </w:rPr>
        <w:t>Za študente, ki pri katerem od delnih izpitov niso bili uspešni oz. ga niso opravljal</w:t>
      </w:r>
      <w:r w:rsidR="00FF72DA">
        <w:rPr>
          <w:rFonts w:ascii="Garamond" w:hAnsi="Garamond" w:cs="Arial"/>
        </w:rPr>
        <w:t>i, sta na voljo še dva izpitna roka</w:t>
      </w:r>
      <w:r w:rsidRPr="000128D2">
        <w:rPr>
          <w:rFonts w:ascii="Garamond" w:hAnsi="Garamond" w:cs="Arial"/>
        </w:rPr>
        <w:t>.</w:t>
      </w:r>
    </w:p>
    <w:p w14:paraId="1F0E18D8" w14:textId="637A66C8" w:rsidR="00FF72DA" w:rsidRPr="000128D2" w:rsidRDefault="00FF72DA" w:rsidP="000128D2">
      <w:pPr>
        <w:rPr>
          <w:rFonts w:ascii="Garamond" w:hAnsi="Garamond" w:cs="Arial"/>
        </w:rPr>
      </w:pPr>
      <w:r>
        <w:rPr>
          <w:rFonts w:ascii="Garamond" w:hAnsi="Garamond" w:cs="Arial"/>
        </w:rPr>
        <w:t>Dokler študent nima vpisane končne povprečne ocene v VIS, lahko oceno pri kateremkoli sklopu popravlja brez uradne prošnje.</w:t>
      </w:r>
    </w:p>
    <w:p w14:paraId="63FC5266" w14:textId="77777777" w:rsidR="000128D2" w:rsidRPr="000128D2" w:rsidRDefault="000128D2" w:rsidP="000128D2">
      <w:pPr>
        <w:rPr>
          <w:rFonts w:ascii="Garamond" w:hAnsi="Garamond" w:cs="Arial"/>
        </w:rPr>
      </w:pPr>
      <w:r w:rsidRPr="000128D2">
        <w:rPr>
          <w:rFonts w:ascii="Garamond" w:hAnsi="Garamond" w:cs="Arial"/>
        </w:rPr>
        <w:t xml:space="preserve"> </w:t>
      </w:r>
    </w:p>
    <w:p w14:paraId="6FFCA0BE" w14:textId="77777777" w:rsidR="000128D2" w:rsidRDefault="000128D2" w:rsidP="000128D2">
      <w:pPr>
        <w:rPr>
          <w:rFonts w:ascii="Garamond" w:hAnsi="Garamond" w:cs="Arial"/>
        </w:rPr>
      </w:pPr>
      <w:r w:rsidRPr="000128D2">
        <w:rPr>
          <w:rFonts w:ascii="Garamond" w:hAnsi="Garamond" w:cs="Arial"/>
        </w:rPr>
        <w:t>Vsak test vsebuje 25 vprašanj izbirnega tipa z enim pravilnim o</w:t>
      </w:r>
      <w:r>
        <w:rPr>
          <w:rFonts w:ascii="Garamond" w:hAnsi="Garamond" w:cs="Arial"/>
        </w:rPr>
        <w:t>dgovorom, brez negativnih točk.</w:t>
      </w:r>
    </w:p>
    <w:p w14:paraId="61F1F090" w14:textId="49AF9208" w:rsidR="000128D2" w:rsidRPr="000128D2" w:rsidRDefault="000128D2" w:rsidP="000128D2">
      <w:pPr>
        <w:rPr>
          <w:ins w:id="0" w:author="Katarina Trebusak Podkrajsek" w:date="2018-09-12T12:46:00Z"/>
          <w:rFonts w:ascii="Garamond" w:hAnsi="Garamond" w:cs="Arial"/>
        </w:rPr>
      </w:pPr>
      <w:r w:rsidRPr="000128D2">
        <w:rPr>
          <w:rFonts w:ascii="Garamond" w:hAnsi="Garamond" w:cs="Arial"/>
        </w:rPr>
        <w:lastRenderedPageBreak/>
        <w:t>Vprašanja so sestavljena iz vsebin, ki so bile podane na predavanjih, vajah in seminarjih.</w:t>
      </w:r>
    </w:p>
    <w:p w14:paraId="142B7C34" w14:textId="77777777" w:rsidR="000128D2" w:rsidRDefault="000128D2" w:rsidP="000128D2">
      <w:pPr>
        <w:rPr>
          <w:rFonts w:ascii="Garamond" w:hAnsi="Garamond" w:cs="Arial"/>
        </w:rPr>
      </w:pPr>
    </w:p>
    <w:p w14:paraId="13EE240E" w14:textId="77777777" w:rsidR="000128D2" w:rsidRPr="0066472D" w:rsidRDefault="000128D2" w:rsidP="000128D2">
      <w:pPr>
        <w:rPr>
          <w:rFonts w:ascii="Garamond" w:hAnsi="Garamond" w:cs="Arial"/>
        </w:rPr>
      </w:pPr>
      <w:r w:rsidRPr="0066472D">
        <w:rPr>
          <w:rFonts w:ascii="Garamond" w:hAnsi="Garamond" w:cs="Arial"/>
        </w:rPr>
        <w:t>Ocenjevalna lestvica:</w:t>
      </w:r>
    </w:p>
    <w:tbl>
      <w:tblPr>
        <w:tblW w:w="0" w:type="auto"/>
        <w:tblLayout w:type="fixed"/>
        <w:tblCellMar>
          <w:left w:w="0" w:type="dxa"/>
          <w:right w:w="0" w:type="dxa"/>
        </w:tblCellMar>
        <w:tblLook w:val="04A0" w:firstRow="1" w:lastRow="0" w:firstColumn="1" w:lastColumn="0" w:noHBand="0" w:noVBand="1"/>
      </w:tblPr>
      <w:tblGrid>
        <w:gridCol w:w="2093"/>
        <w:gridCol w:w="1134"/>
      </w:tblGrid>
      <w:tr w:rsidR="000128D2" w:rsidRPr="0066472D" w14:paraId="43667D02" w14:textId="77777777" w:rsidTr="00815766">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E9F1A6" w14:textId="77777777" w:rsidR="000128D2" w:rsidRPr="0066472D" w:rsidRDefault="000128D2" w:rsidP="00815766">
            <w:pPr>
              <w:jc w:val="center"/>
              <w:rPr>
                <w:rFonts w:ascii="Garamond" w:hAnsi="Garamond" w:cs="Arial"/>
              </w:rPr>
            </w:pPr>
            <w:r w:rsidRPr="0066472D">
              <w:rPr>
                <w:rFonts w:ascii="Garamond" w:hAnsi="Garamond" w:cs="Arial"/>
                <w:b/>
                <w:bCs/>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E8287F" w14:textId="77777777" w:rsidR="000128D2" w:rsidRPr="0066472D" w:rsidRDefault="000128D2" w:rsidP="00815766">
            <w:pPr>
              <w:rPr>
                <w:rFonts w:ascii="Garamond" w:hAnsi="Garamond" w:cs="Arial"/>
              </w:rPr>
            </w:pPr>
            <w:r w:rsidRPr="0066472D">
              <w:rPr>
                <w:rFonts w:ascii="Garamond" w:hAnsi="Garamond" w:cs="Arial"/>
                <w:b/>
                <w:bCs/>
              </w:rPr>
              <w:t>OCENA</w:t>
            </w:r>
          </w:p>
        </w:tc>
      </w:tr>
      <w:tr w:rsidR="000128D2" w:rsidRPr="0066472D" w14:paraId="6F049AE0" w14:textId="77777777" w:rsidTr="0081576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68CB8" w14:textId="77777777" w:rsidR="000128D2" w:rsidRPr="0066472D" w:rsidRDefault="000128D2" w:rsidP="00815766">
            <w:pPr>
              <w:jc w:val="center"/>
              <w:rPr>
                <w:rFonts w:ascii="Garamond" w:hAnsi="Garamond" w:cs="Arial"/>
              </w:rPr>
            </w:pPr>
            <w:r w:rsidRPr="0066472D">
              <w:rPr>
                <w:rFonts w:ascii="Garamond" w:hAnsi="Garamond" w:cs="Arial"/>
              </w:rPr>
              <w:t>60,00 - 67,99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AE14443" w14:textId="77777777" w:rsidR="000128D2" w:rsidRPr="0066472D" w:rsidRDefault="000128D2" w:rsidP="00815766">
            <w:pPr>
              <w:jc w:val="center"/>
              <w:rPr>
                <w:rFonts w:ascii="Garamond" w:hAnsi="Garamond" w:cs="Arial"/>
              </w:rPr>
            </w:pPr>
            <w:r w:rsidRPr="0066472D">
              <w:rPr>
                <w:rFonts w:ascii="Garamond" w:hAnsi="Garamond" w:cs="Arial"/>
              </w:rPr>
              <w:t>6</w:t>
            </w:r>
          </w:p>
        </w:tc>
      </w:tr>
      <w:tr w:rsidR="000128D2" w:rsidRPr="0066472D" w14:paraId="24CD6BCD" w14:textId="77777777" w:rsidTr="0081576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B669BB" w14:textId="77777777" w:rsidR="000128D2" w:rsidRPr="0066472D" w:rsidRDefault="000128D2" w:rsidP="00815766">
            <w:pPr>
              <w:jc w:val="center"/>
              <w:rPr>
                <w:rFonts w:ascii="Garamond" w:hAnsi="Garamond" w:cs="Arial"/>
              </w:rPr>
            </w:pPr>
            <w:r w:rsidRPr="0066472D">
              <w:rPr>
                <w:rFonts w:ascii="Garamond" w:hAnsi="Garamond" w:cs="Arial"/>
              </w:rPr>
              <w:t>68,00 - 75,99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702E30E" w14:textId="77777777" w:rsidR="000128D2" w:rsidRPr="0066472D" w:rsidRDefault="000128D2" w:rsidP="00815766">
            <w:pPr>
              <w:jc w:val="center"/>
              <w:rPr>
                <w:rFonts w:ascii="Garamond" w:hAnsi="Garamond" w:cs="Arial"/>
              </w:rPr>
            </w:pPr>
            <w:r w:rsidRPr="0066472D">
              <w:rPr>
                <w:rFonts w:ascii="Garamond" w:hAnsi="Garamond" w:cs="Arial"/>
              </w:rPr>
              <w:t>7</w:t>
            </w:r>
          </w:p>
        </w:tc>
      </w:tr>
      <w:tr w:rsidR="000128D2" w:rsidRPr="0066472D" w14:paraId="45BC4A4C" w14:textId="77777777" w:rsidTr="0081576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D5789" w14:textId="77777777" w:rsidR="000128D2" w:rsidRPr="0066472D" w:rsidRDefault="000128D2" w:rsidP="00815766">
            <w:pPr>
              <w:jc w:val="center"/>
              <w:rPr>
                <w:rFonts w:ascii="Garamond" w:hAnsi="Garamond" w:cs="Arial"/>
              </w:rPr>
            </w:pPr>
            <w:r w:rsidRPr="0066472D">
              <w:rPr>
                <w:rFonts w:ascii="Garamond" w:hAnsi="Garamond" w:cs="Arial"/>
              </w:rPr>
              <w:t>76,00 - 83,99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0040839" w14:textId="77777777" w:rsidR="000128D2" w:rsidRPr="0066472D" w:rsidRDefault="000128D2" w:rsidP="00815766">
            <w:pPr>
              <w:jc w:val="center"/>
              <w:rPr>
                <w:rFonts w:ascii="Garamond" w:hAnsi="Garamond" w:cs="Arial"/>
              </w:rPr>
            </w:pPr>
            <w:r w:rsidRPr="0066472D">
              <w:rPr>
                <w:rFonts w:ascii="Garamond" w:hAnsi="Garamond" w:cs="Arial"/>
              </w:rPr>
              <w:t>8</w:t>
            </w:r>
          </w:p>
        </w:tc>
      </w:tr>
      <w:tr w:rsidR="000128D2" w:rsidRPr="0066472D" w14:paraId="131AB441" w14:textId="77777777" w:rsidTr="0081576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7B2C69" w14:textId="77777777" w:rsidR="000128D2" w:rsidRPr="0066472D" w:rsidRDefault="000128D2" w:rsidP="00815766">
            <w:pPr>
              <w:jc w:val="center"/>
              <w:rPr>
                <w:rFonts w:ascii="Garamond" w:hAnsi="Garamond" w:cs="Arial"/>
              </w:rPr>
            </w:pPr>
            <w:r w:rsidRPr="0066472D">
              <w:rPr>
                <w:rFonts w:ascii="Garamond" w:hAnsi="Garamond" w:cs="Arial"/>
              </w:rPr>
              <w:t>84,00 - 91,99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7639A14" w14:textId="77777777" w:rsidR="000128D2" w:rsidRPr="0066472D" w:rsidRDefault="000128D2" w:rsidP="00815766">
            <w:pPr>
              <w:jc w:val="center"/>
              <w:rPr>
                <w:rFonts w:ascii="Garamond" w:hAnsi="Garamond" w:cs="Arial"/>
              </w:rPr>
            </w:pPr>
            <w:r w:rsidRPr="0066472D">
              <w:rPr>
                <w:rFonts w:ascii="Garamond" w:hAnsi="Garamond" w:cs="Arial"/>
              </w:rPr>
              <w:t>9</w:t>
            </w:r>
          </w:p>
        </w:tc>
      </w:tr>
      <w:tr w:rsidR="000128D2" w:rsidRPr="0066472D" w14:paraId="61B5BD49" w14:textId="77777777" w:rsidTr="0081576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1E3EE" w14:textId="77777777" w:rsidR="000128D2" w:rsidRPr="0066472D" w:rsidRDefault="000128D2" w:rsidP="00815766">
            <w:pPr>
              <w:jc w:val="center"/>
              <w:rPr>
                <w:rFonts w:ascii="Garamond" w:hAnsi="Garamond" w:cs="Arial"/>
              </w:rPr>
            </w:pPr>
            <w:r w:rsidRPr="0066472D">
              <w:rPr>
                <w:rFonts w:ascii="Garamond" w:hAnsi="Garamond" w:cs="Arial"/>
              </w:rPr>
              <w:t>92,00 - 100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C11CB6C" w14:textId="77777777" w:rsidR="000128D2" w:rsidRPr="0066472D" w:rsidRDefault="000128D2" w:rsidP="00815766">
            <w:pPr>
              <w:jc w:val="center"/>
              <w:rPr>
                <w:rFonts w:ascii="Garamond" w:hAnsi="Garamond" w:cs="Arial"/>
              </w:rPr>
            </w:pPr>
            <w:r w:rsidRPr="0066472D">
              <w:rPr>
                <w:rFonts w:ascii="Garamond" w:hAnsi="Garamond" w:cs="Arial"/>
              </w:rPr>
              <w:t>10</w:t>
            </w:r>
          </w:p>
        </w:tc>
      </w:tr>
    </w:tbl>
    <w:p w14:paraId="293E0586" w14:textId="77777777" w:rsidR="00DE6D7D" w:rsidRDefault="00DE6D7D" w:rsidP="000128D2">
      <w:pPr>
        <w:jc w:val="both"/>
        <w:rPr>
          <w:rFonts w:ascii="Garamond" w:hAnsi="Garamond"/>
        </w:rPr>
      </w:pPr>
    </w:p>
    <w:p w14:paraId="1E7AE577" w14:textId="77777777" w:rsidR="000128D2" w:rsidRPr="008B01FB" w:rsidRDefault="000128D2" w:rsidP="000128D2">
      <w:pPr>
        <w:jc w:val="both"/>
        <w:rPr>
          <w:rFonts w:ascii="Garamond" w:hAnsi="Garamond"/>
        </w:rPr>
      </w:pPr>
    </w:p>
    <w:p w14:paraId="4B66BEC5" w14:textId="3E4B10A2" w:rsidR="00DE6D7D" w:rsidRPr="008B01FB" w:rsidRDefault="00DE6D7D" w:rsidP="00DE6D7D">
      <w:pPr>
        <w:pStyle w:val="Odstavekseznama"/>
        <w:numPr>
          <w:ilvl w:val="0"/>
          <w:numId w:val="18"/>
        </w:numPr>
        <w:jc w:val="both"/>
        <w:rPr>
          <w:rFonts w:ascii="Garamond" w:hAnsi="Garamond"/>
          <w:b/>
        </w:rPr>
      </w:pPr>
      <w:r w:rsidRPr="008B01FB">
        <w:rPr>
          <w:rFonts w:ascii="Garamond" w:hAnsi="Garamond"/>
          <w:b/>
        </w:rPr>
        <w:t>Druge določbe</w:t>
      </w:r>
    </w:p>
    <w:p w14:paraId="5E93BF6B" w14:textId="77777777" w:rsidR="000128D2" w:rsidRPr="000128D2" w:rsidRDefault="000128D2" w:rsidP="000128D2">
      <w:pPr>
        <w:rPr>
          <w:rFonts w:ascii="Garamond" w:hAnsi="Garamond" w:cs="Arial"/>
        </w:rPr>
      </w:pPr>
      <w:r w:rsidRPr="000128D2">
        <w:rPr>
          <w:rFonts w:ascii="Garamond" w:hAnsi="Garamond" w:cs="Arial"/>
        </w:rPr>
        <w:t>Na izpitu je dovoljena uporaba svinčnika in radirke, mobiteli morajo biti izključeni in pospravljeni v torbah. Na zahtevo vodje izpita, se mora študent izkazati z osebnim dokumentom ali študentsko izkaznico</w:t>
      </w:r>
    </w:p>
    <w:p w14:paraId="254F494F" w14:textId="1FF38E25" w:rsidR="00B34D90" w:rsidRDefault="00B34D90" w:rsidP="00204BFA">
      <w:pPr>
        <w:jc w:val="both"/>
        <w:rPr>
          <w:rFonts w:ascii="Garamond" w:hAnsi="Garamond"/>
        </w:rPr>
      </w:pPr>
    </w:p>
    <w:p w14:paraId="5DA0E819" w14:textId="62F57585" w:rsidR="008D6BE9" w:rsidRPr="009E596E" w:rsidRDefault="008D6BE9" w:rsidP="008D6BE9">
      <w:pPr>
        <w:pStyle w:val="Odstavekseznama"/>
        <w:numPr>
          <w:ilvl w:val="0"/>
          <w:numId w:val="18"/>
        </w:numPr>
        <w:jc w:val="both"/>
        <w:rPr>
          <w:rFonts w:ascii="Garamond" w:hAnsi="Garamond"/>
          <w:b/>
        </w:rPr>
      </w:pPr>
      <w:r w:rsidRPr="009E596E">
        <w:rPr>
          <w:rFonts w:ascii="Garamond" w:hAnsi="Garamond"/>
          <w:b/>
        </w:rPr>
        <w:t>Primarno in dopolnilno študijsko gradivo</w:t>
      </w:r>
    </w:p>
    <w:p w14:paraId="15520A60" w14:textId="77777777" w:rsidR="00DF0DB1" w:rsidRPr="0066472D" w:rsidRDefault="00DF0DB1" w:rsidP="00DF0DB1">
      <w:pPr>
        <w:rPr>
          <w:rFonts w:ascii="Garamond" w:hAnsi="Garamond" w:cs="Arial"/>
          <w:b/>
        </w:rPr>
      </w:pPr>
      <w:r w:rsidRPr="0066472D">
        <w:rPr>
          <w:rFonts w:ascii="Garamond" w:hAnsi="Garamond" w:cs="Arial"/>
          <w:b/>
          <w:u w:val="single"/>
        </w:rPr>
        <w:t>SD:</w:t>
      </w:r>
      <w:r w:rsidRPr="0066472D">
        <w:rPr>
          <w:rFonts w:ascii="Garamond" w:hAnsi="Garamond" w:cs="Arial"/>
          <w:b/>
        </w:rPr>
        <w:t xml:space="preserve"> </w:t>
      </w:r>
    </w:p>
    <w:p w14:paraId="0764B728" w14:textId="77777777" w:rsidR="00DF0DB1" w:rsidRPr="0066472D" w:rsidRDefault="00DF0DB1" w:rsidP="00DF0DB1">
      <w:pPr>
        <w:rPr>
          <w:rFonts w:ascii="Garamond" w:hAnsi="Garamond" w:cs="Arial"/>
          <w:b/>
        </w:rPr>
      </w:pPr>
    </w:p>
    <w:p w14:paraId="3DD32870" w14:textId="77777777" w:rsidR="00DF0DB1" w:rsidRPr="0066472D" w:rsidRDefault="00DF0DB1" w:rsidP="00DF0DB1">
      <w:pPr>
        <w:rPr>
          <w:rFonts w:ascii="Garamond" w:hAnsi="Garamond" w:cs="Arial"/>
          <w:b/>
        </w:rPr>
      </w:pPr>
      <w:r w:rsidRPr="0066472D">
        <w:rPr>
          <w:rFonts w:ascii="Garamond" w:hAnsi="Garamond" w:cs="Arial"/>
          <w:b/>
        </w:rPr>
        <w:t>Osnovni viri:</w:t>
      </w:r>
    </w:p>
    <w:p w14:paraId="68C31F49" w14:textId="77777777" w:rsidR="00DF0DB1" w:rsidRPr="0066472D" w:rsidRDefault="00DF0DB1" w:rsidP="00DF0DB1">
      <w:pPr>
        <w:numPr>
          <w:ilvl w:val="0"/>
          <w:numId w:val="30"/>
        </w:numPr>
        <w:contextualSpacing/>
        <w:rPr>
          <w:rFonts w:ascii="Garamond" w:hAnsi="Garamond" w:cs="Arial"/>
        </w:rPr>
      </w:pPr>
      <w:r w:rsidRPr="0066472D">
        <w:rPr>
          <w:rFonts w:ascii="Garamond" w:hAnsi="Garamond" w:cs="Arial"/>
        </w:rPr>
        <w:t xml:space="preserve">Vladimir Jevtič, Miloš Šurlan, Jože </w:t>
      </w:r>
      <w:proofErr w:type="spellStart"/>
      <w:r w:rsidRPr="0066472D">
        <w:rPr>
          <w:rFonts w:ascii="Garamond" w:hAnsi="Garamond" w:cs="Arial"/>
        </w:rPr>
        <w:t>Matela</w:t>
      </w:r>
      <w:proofErr w:type="spellEnd"/>
      <w:r w:rsidRPr="0066472D">
        <w:rPr>
          <w:rFonts w:ascii="Garamond" w:hAnsi="Garamond" w:cs="Arial"/>
        </w:rPr>
        <w:t>: Diagnostična in intervencijska radiologija</w:t>
      </w:r>
    </w:p>
    <w:p w14:paraId="2094221E" w14:textId="77777777" w:rsidR="00DF0DB1" w:rsidRPr="0066472D" w:rsidRDefault="00DF0DB1" w:rsidP="00DF0DB1">
      <w:pPr>
        <w:numPr>
          <w:ilvl w:val="0"/>
          <w:numId w:val="30"/>
        </w:numPr>
        <w:contextualSpacing/>
        <w:rPr>
          <w:rFonts w:ascii="Garamond" w:hAnsi="Garamond" w:cs="Arial"/>
        </w:rPr>
      </w:pPr>
      <w:r w:rsidRPr="0066472D">
        <w:rPr>
          <w:rFonts w:ascii="Garamond" w:hAnsi="Garamond" w:cs="Arial"/>
        </w:rPr>
        <w:t>Gradivo v obliki predavanj in seminarjev dostopno v spletni učilnici</w:t>
      </w:r>
    </w:p>
    <w:p w14:paraId="6DED9045" w14:textId="77777777" w:rsidR="00DF0DB1" w:rsidRPr="0066472D" w:rsidRDefault="00DF0DB1" w:rsidP="00DF0DB1">
      <w:pPr>
        <w:rPr>
          <w:rFonts w:ascii="Garamond" w:hAnsi="Garamond" w:cs="Arial"/>
          <w:b/>
        </w:rPr>
      </w:pPr>
    </w:p>
    <w:p w14:paraId="4DC489D2" w14:textId="77777777" w:rsidR="00DF0DB1" w:rsidRPr="0066472D" w:rsidRDefault="00DF0DB1" w:rsidP="00DF0DB1">
      <w:pPr>
        <w:rPr>
          <w:rFonts w:ascii="Garamond" w:hAnsi="Garamond" w:cs="Arial"/>
          <w:b/>
        </w:rPr>
      </w:pPr>
      <w:r w:rsidRPr="0066472D">
        <w:rPr>
          <w:rFonts w:ascii="Garamond" w:hAnsi="Garamond" w:cs="Arial"/>
          <w:b/>
        </w:rPr>
        <w:t xml:space="preserve">Dopolnilni viri:  </w:t>
      </w:r>
    </w:p>
    <w:p w14:paraId="07E82691" w14:textId="77777777" w:rsidR="00DF0DB1" w:rsidRPr="0066472D" w:rsidRDefault="00DF0DB1" w:rsidP="00DF0DB1">
      <w:pPr>
        <w:numPr>
          <w:ilvl w:val="0"/>
          <w:numId w:val="30"/>
        </w:numPr>
        <w:contextualSpacing/>
        <w:rPr>
          <w:rFonts w:ascii="Garamond" w:hAnsi="Garamond" w:cs="Arial"/>
        </w:rPr>
      </w:pPr>
      <w:r w:rsidRPr="0066472D">
        <w:rPr>
          <w:rFonts w:ascii="Garamond" w:hAnsi="Garamond" w:cs="Arial"/>
        </w:rPr>
        <w:t xml:space="preserve">David A LISLE: </w:t>
      </w:r>
      <w:proofErr w:type="spellStart"/>
      <w:r w:rsidRPr="0066472D">
        <w:rPr>
          <w:rFonts w:ascii="Garamond" w:hAnsi="Garamond" w:cs="Arial"/>
        </w:rPr>
        <w:t>Imaging</w:t>
      </w:r>
      <w:proofErr w:type="spellEnd"/>
      <w:r w:rsidRPr="0066472D">
        <w:rPr>
          <w:rFonts w:ascii="Garamond" w:hAnsi="Garamond" w:cs="Arial"/>
        </w:rPr>
        <w:t xml:space="preserve"> </w:t>
      </w:r>
      <w:proofErr w:type="spellStart"/>
      <w:r w:rsidRPr="0066472D">
        <w:rPr>
          <w:rFonts w:ascii="Garamond" w:hAnsi="Garamond" w:cs="Arial"/>
        </w:rPr>
        <w:t>for</w:t>
      </w:r>
      <w:proofErr w:type="spellEnd"/>
      <w:r w:rsidRPr="0066472D">
        <w:rPr>
          <w:rFonts w:ascii="Garamond" w:hAnsi="Garamond" w:cs="Arial"/>
        </w:rPr>
        <w:t xml:space="preserve"> </w:t>
      </w:r>
      <w:proofErr w:type="spellStart"/>
      <w:r w:rsidRPr="0066472D">
        <w:rPr>
          <w:rFonts w:ascii="Garamond" w:hAnsi="Garamond" w:cs="Arial"/>
        </w:rPr>
        <w:t>students</w:t>
      </w:r>
      <w:proofErr w:type="spellEnd"/>
      <w:r w:rsidRPr="0066472D">
        <w:rPr>
          <w:rFonts w:ascii="Garamond" w:hAnsi="Garamond" w:cs="Arial"/>
        </w:rPr>
        <w:t xml:space="preserve">, </w:t>
      </w:r>
      <w:proofErr w:type="spellStart"/>
      <w:r w:rsidRPr="0066472D">
        <w:rPr>
          <w:rFonts w:ascii="Garamond" w:hAnsi="Garamond" w:cs="Arial"/>
        </w:rPr>
        <w:t>Fourth</w:t>
      </w:r>
      <w:proofErr w:type="spellEnd"/>
      <w:r w:rsidRPr="0066472D">
        <w:rPr>
          <w:rFonts w:ascii="Garamond" w:hAnsi="Garamond" w:cs="Arial"/>
        </w:rPr>
        <w:t xml:space="preserve"> </w:t>
      </w:r>
      <w:proofErr w:type="spellStart"/>
      <w:r w:rsidRPr="0066472D">
        <w:rPr>
          <w:rFonts w:ascii="Garamond" w:hAnsi="Garamond" w:cs="Arial"/>
        </w:rPr>
        <w:t>edition</w:t>
      </w:r>
      <w:proofErr w:type="spellEnd"/>
      <w:r w:rsidRPr="0066472D">
        <w:rPr>
          <w:rFonts w:ascii="Garamond" w:hAnsi="Garamond" w:cs="Arial"/>
        </w:rPr>
        <w:t xml:space="preserve"> </w:t>
      </w:r>
    </w:p>
    <w:p w14:paraId="701C4404" w14:textId="77777777" w:rsidR="00DF0DB1" w:rsidRPr="0066472D" w:rsidRDefault="00DF0DB1" w:rsidP="00DF0DB1">
      <w:pPr>
        <w:numPr>
          <w:ilvl w:val="0"/>
          <w:numId w:val="30"/>
        </w:numPr>
        <w:contextualSpacing/>
        <w:rPr>
          <w:rFonts w:ascii="Garamond" w:hAnsi="Garamond" w:cs="Arial"/>
          <w:b/>
          <w:u w:val="single"/>
        </w:rPr>
      </w:pPr>
      <w:r w:rsidRPr="0066472D">
        <w:rPr>
          <w:rFonts w:ascii="Garamond" w:hAnsi="Garamond" w:cs="Arial"/>
        </w:rPr>
        <w:t>ŠURLAN POPOVIĆ, Katarina:  Radiologija glave in vratu, Zdravstvena fakulteta 2016</w:t>
      </w:r>
    </w:p>
    <w:p w14:paraId="076A4844" w14:textId="77777777" w:rsidR="00DF0DB1" w:rsidRPr="0066472D" w:rsidRDefault="00DF0DB1" w:rsidP="00DF0DB1">
      <w:pPr>
        <w:rPr>
          <w:rFonts w:ascii="Garamond" w:hAnsi="Garamond" w:cs="Arial"/>
          <w:b/>
          <w:u w:val="single"/>
        </w:rPr>
      </w:pPr>
    </w:p>
    <w:p w14:paraId="13630118" w14:textId="77777777" w:rsidR="00DF0DB1" w:rsidRPr="0066472D" w:rsidRDefault="00DF0DB1" w:rsidP="00DF0DB1">
      <w:pPr>
        <w:rPr>
          <w:rFonts w:ascii="Garamond" w:hAnsi="Garamond" w:cs="Arial"/>
          <w:b/>
          <w:u w:val="single"/>
        </w:rPr>
      </w:pPr>
      <w:r w:rsidRPr="0066472D">
        <w:rPr>
          <w:rFonts w:ascii="Garamond" w:hAnsi="Garamond" w:cs="Arial"/>
          <w:b/>
          <w:u w:val="single"/>
        </w:rPr>
        <w:t>KB:</w:t>
      </w:r>
    </w:p>
    <w:p w14:paraId="582DA586" w14:textId="77777777" w:rsidR="00DF0DB1" w:rsidRPr="0066472D" w:rsidRDefault="00DF0DB1" w:rsidP="00DF0DB1">
      <w:pPr>
        <w:ind w:left="360"/>
        <w:rPr>
          <w:rFonts w:ascii="Garamond" w:hAnsi="Garamond" w:cs="Arial"/>
          <w:b/>
          <w:u w:val="single"/>
        </w:rPr>
      </w:pPr>
    </w:p>
    <w:p w14:paraId="6A33DB2C" w14:textId="77777777" w:rsidR="00DF0DB1" w:rsidRPr="0066472D" w:rsidRDefault="00DF0DB1" w:rsidP="00DF0DB1">
      <w:pPr>
        <w:rPr>
          <w:rFonts w:ascii="Garamond" w:hAnsi="Garamond" w:cs="Arial"/>
          <w:b/>
        </w:rPr>
      </w:pPr>
      <w:r w:rsidRPr="0066472D">
        <w:rPr>
          <w:rFonts w:ascii="Garamond" w:hAnsi="Garamond" w:cs="Arial"/>
          <w:b/>
        </w:rPr>
        <w:t>Osnovni viri:</w:t>
      </w:r>
    </w:p>
    <w:p w14:paraId="626C0A7D" w14:textId="77777777" w:rsidR="00DF0DB1" w:rsidRPr="0066472D" w:rsidRDefault="00DF0DB1" w:rsidP="00DF0DB1">
      <w:pPr>
        <w:numPr>
          <w:ilvl w:val="0"/>
          <w:numId w:val="29"/>
        </w:numPr>
        <w:rPr>
          <w:rFonts w:ascii="Garamond" w:hAnsi="Garamond" w:cs="Arial"/>
        </w:rPr>
      </w:pPr>
      <w:r w:rsidRPr="0066472D">
        <w:rPr>
          <w:rFonts w:ascii="Garamond" w:hAnsi="Garamond" w:cs="Arial"/>
        </w:rPr>
        <w:t xml:space="preserve">Osredkar, Joško: Laboratorijska medicina I, 2012. </w:t>
      </w:r>
    </w:p>
    <w:p w14:paraId="65DB3FA4" w14:textId="77777777" w:rsidR="00DF0DB1" w:rsidRPr="0066472D" w:rsidRDefault="00DF0DB1" w:rsidP="00DF0DB1">
      <w:pPr>
        <w:numPr>
          <w:ilvl w:val="0"/>
          <w:numId w:val="29"/>
        </w:numPr>
        <w:rPr>
          <w:rFonts w:ascii="Garamond" w:hAnsi="Garamond" w:cs="Arial"/>
        </w:rPr>
      </w:pPr>
      <w:r w:rsidRPr="0066472D">
        <w:rPr>
          <w:rFonts w:ascii="Garamond" w:hAnsi="Garamond" w:cs="Arial"/>
        </w:rPr>
        <w:t xml:space="preserve">Navodila za vaje iz PM, sklop 2: Klinična biokemija (dostopno v spletni učilnici) </w:t>
      </w:r>
    </w:p>
    <w:p w14:paraId="27255570" w14:textId="77777777" w:rsidR="00DF0DB1" w:rsidRPr="0066472D" w:rsidRDefault="00DF0DB1" w:rsidP="00DF0DB1">
      <w:pPr>
        <w:numPr>
          <w:ilvl w:val="0"/>
          <w:numId w:val="29"/>
        </w:numPr>
        <w:rPr>
          <w:rFonts w:ascii="Garamond" w:hAnsi="Garamond" w:cs="Arial"/>
        </w:rPr>
      </w:pPr>
      <w:r w:rsidRPr="0066472D">
        <w:rPr>
          <w:rFonts w:ascii="Garamond" w:hAnsi="Garamond" w:cs="Arial"/>
        </w:rPr>
        <w:t>Spletno gradivo za predmet PM, sklop 2: Klinična biokemija (dostopno v spletni učilnici)</w:t>
      </w:r>
    </w:p>
    <w:p w14:paraId="5E4B81E0" w14:textId="77777777" w:rsidR="00DF0DB1" w:rsidRPr="0066472D" w:rsidRDefault="00DF0DB1" w:rsidP="00DF0DB1">
      <w:pPr>
        <w:rPr>
          <w:rFonts w:ascii="Garamond" w:hAnsi="Garamond" w:cs="Arial"/>
          <w:b/>
        </w:rPr>
      </w:pPr>
    </w:p>
    <w:p w14:paraId="11C26690" w14:textId="77777777" w:rsidR="00DF0DB1" w:rsidRPr="0066472D" w:rsidRDefault="00DF0DB1" w:rsidP="00DF0DB1">
      <w:pPr>
        <w:rPr>
          <w:rFonts w:ascii="Garamond" w:hAnsi="Garamond" w:cs="Arial"/>
          <w:b/>
        </w:rPr>
      </w:pPr>
      <w:r w:rsidRPr="0066472D">
        <w:rPr>
          <w:rFonts w:ascii="Garamond" w:hAnsi="Garamond" w:cs="Arial"/>
          <w:b/>
        </w:rPr>
        <w:t>Dopolnilni viri:</w:t>
      </w:r>
    </w:p>
    <w:p w14:paraId="69E56346" w14:textId="77777777" w:rsidR="00DF0DB1" w:rsidRPr="0066472D" w:rsidRDefault="00DF0DB1" w:rsidP="00DF0DB1">
      <w:pPr>
        <w:numPr>
          <w:ilvl w:val="0"/>
          <w:numId w:val="28"/>
        </w:numPr>
        <w:rPr>
          <w:rFonts w:ascii="Garamond" w:hAnsi="Garamond" w:cs="Arial"/>
        </w:rPr>
      </w:pPr>
      <w:r w:rsidRPr="0066472D">
        <w:rPr>
          <w:rFonts w:ascii="Garamond" w:hAnsi="Garamond" w:cs="Arial"/>
        </w:rPr>
        <w:t xml:space="preserve">Carl </w:t>
      </w:r>
      <w:proofErr w:type="spellStart"/>
      <w:r w:rsidRPr="0066472D">
        <w:rPr>
          <w:rFonts w:ascii="Garamond" w:hAnsi="Garamond" w:cs="Arial"/>
        </w:rPr>
        <w:t>Burtis</w:t>
      </w:r>
      <w:proofErr w:type="spellEnd"/>
      <w:r w:rsidRPr="0066472D">
        <w:rPr>
          <w:rFonts w:ascii="Garamond" w:hAnsi="Garamond" w:cs="Arial"/>
        </w:rPr>
        <w:t xml:space="preserve">, Edward </w:t>
      </w:r>
      <w:proofErr w:type="spellStart"/>
      <w:r w:rsidRPr="0066472D">
        <w:rPr>
          <w:rFonts w:ascii="Garamond" w:hAnsi="Garamond" w:cs="Arial"/>
        </w:rPr>
        <w:t>Ashwood</w:t>
      </w:r>
      <w:proofErr w:type="spellEnd"/>
      <w:r w:rsidRPr="0066472D">
        <w:rPr>
          <w:rFonts w:ascii="Garamond" w:hAnsi="Garamond" w:cs="Arial"/>
        </w:rPr>
        <w:t xml:space="preserve">, David </w:t>
      </w:r>
      <w:proofErr w:type="spellStart"/>
      <w:r w:rsidRPr="0066472D">
        <w:rPr>
          <w:rFonts w:ascii="Garamond" w:hAnsi="Garamond" w:cs="Arial"/>
        </w:rPr>
        <w:t>Bruns</w:t>
      </w:r>
      <w:proofErr w:type="spellEnd"/>
      <w:r w:rsidRPr="0066472D">
        <w:rPr>
          <w:rFonts w:ascii="Garamond" w:hAnsi="Garamond" w:cs="Arial"/>
        </w:rPr>
        <w:t xml:space="preserve">: </w:t>
      </w:r>
      <w:proofErr w:type="spellStart"/>
      <w:r w:rsidRPr="0066472D">
        <w:rPr>
          <w:rFonts w:ascii="Garamond" w:hAnsi="Garamond" w:cs="Arial"/>
        </w:rPr>
        <w:t>Tietz</w:t>
      </w:r>
      <w:proofErr w:type="spellEnd"/>
      <w:r w:rsidRPr="0066472D">
        <w:rPr>
          <w:rFonts w:ascii="Garamond" w:hAnsi="Garamond" w:cs="Arial"/>
        </w:rPr>
        <w:t xml:space="preserve"> </w:t>
      </w:r>
      <w:proofErr w:type="spellStart"/>
      <w:r w:rsidRPr="0066472D">
        <w:rPr>
          <w:rFonts w:ascii="Garamond" w:hAnsi="Garamond" w:cs="Arial"/>
        </w:rPr>
        <w:t>Textbook</w:t>
      </w:r>
      <w:proofErr w:type="spellEnd"/>
      <w:r w:rsidRPr="0066472D">
        <w:rPr>
          <w:rFonts w:ascii="Garamond" w:hAnsi="Garamond" w:cs="Arial"/>
        </w:rPr>
        <w:t xml:space="preserve"> </w:t>
      </w:r>
      <w:proofErr w:type="spellStart"/>
      <w:r w:rsidRPr="0066472D">
        <w:rPr>
          <w:rFonts w:ascii="Garamond" w:hAnsi="Garamond" w:cs="Arial"/>
        </w:rPr>
        <w:t>of</w:t>
      </w:r>
      <w:proofErr w:type="spellEnd"/>
      <w:r w:rsidRPr="0066472D">
        <w:rPr>
          <w:rFonts w:ascii="Garamond" w:hAnsi="Garamond" w:cs="Arial"/>
        </w:rPr>
        <w:t xml:space="preserve"> </w:t>
      </w:r>
      <w:proofErr w:type="spellStart"/>
      <w:r w:rsidRPr="0066472D">
        <w:rPr>
          <w:rFonts w:ascii="Garamond" w:hAnsi="Garamond" w:cs="Arial"/>
        </w:rPr>
        <w:t>Clinical</w:t>
      </w:r>
      <w:proofErr w:type="spellEnd"/>
      <w:r w:rsidRPr="0066472D">
        <w:rPr>
          <w:rFonts w:ascii="Garamond" w:hAnsi="Garamond" w:cs="Arial"/>
        </w:rPr>
        <w:t xml:space="preserve"> </w:t>
      </w:r>
      <w:proofErr w:type="spellStart"/>
      <w:r w:rsidRPr="0066472D">
        <w:rPr>
          <w:rFonts w:ascii="Garamond" w:hAnsi="Garamond" w:cs="Arial"/>
        </w:rPr>
        <w:t>Chemistry</w:t>
      </w:r>
      <w:proofErr w:type="spellEnd"/>
      <w:r w:rsidRPr="0066472D">
        <w:rPr>
          <w:rFonts w:ascii="Garamond" w:hAnsi="Garamond" w:cs="Arial"/>
        </w:rPr>
        <w:t xml:space="preserve"> </w:t>
      </w:r>
      <w:proofErr w:type="spellStart"/>
      <w:r w:rsidRPr="0066472D">
        <w:rPr>
          <w:rFonts w:ascii="Garamond" w:hAnsi="Garamond" w:cs="Arial"/>
        </w:rPr>
        <w:t>and</w:t>
      </w:r>
      <w:proofErr w:type="spellEnd"/>
      <w:r w:rsidRPr="0066472D">
        <w:rPr>
          <w:rFonts w:ascii="Garamond" w:hAnsi="Garamond" w:cs="Arial"/>
        </w:rPr>
        <w:t xml:space="preserve"> </w:t>
      </w:r>
      <w:proofErr w:type="spellStart"/>
      <w:r w:rsidRPr="0066472D">
        <w:rPr>
          <w:rFonts w:ascii="Garamond" w:hAnsi="Garamond" w:cs="Arial"/>
        </w:rPr>
        <w:t>Molecular</w:t>
      </w:r>
      <w:proofErr w:type="spellEnd"/>
      <w:r w:rsidRPr="0066472D">
        <w:rPr>
          <w:rFonts w:ascii="Garamond" w:hAnsi="Garamond" w:cs="Arial"/>
        </w:rPr>
        <w:t xml:space="preserve"> </w:t>
      </w:r>
      <w:proofErr w:type="spellStart"/>
      <w:r w:rsidRPr="0066472D">
        <w:rPr>
          <w:rFonts w:ascii="Garamond" w:hAnsi="Garamond" w:cs="Arial"/>
        </w:rPr>
        <w:t>Diagnostics</w:t>
      </w:r>
      <w:proofErr w:type="spellEnd"/>
      <w:r w:rsidRPr="0066472D">
        <w:rPr>
          <w:rFonts w:ascii="Garamond" w:hAnsi="Garamond" w:cs="Arial"/>
        </w:rPr>
        <w:t xml:space="preserve">, </w:t>
      </w:r>
      <w:proofErr w:type="spellStart"/>
      <w:r w:rsidRPr="0066472D">
        <w:rPr>
          <w:rFonts w:ascii="Garamond" w:hAnsi="Garamond" w:cs="Arial"/>
        </w:rPr>
        <w:t>fourth</w:t>
      </w:r>
      <w:proofErr w:type="spellEnd"/>
      <w:r w:rsidRPr="0066472D">
        <w:rPr>
          <w:rFonts w:ascii="Garamond" w:hAnsi="Garamond" w:cs="Arial"/>
        </w:rPr>
        <w:t xml:space="preserve"> </w:t>
      </w:r>
      <w:proofErr w:type="spellStart"/>
      <w:r w:rsidRPr="0066472D">
        <w:rPr>
          <w:rFonts w:ascii="Garamond" w:hAnsi="Garamond" w:cs="Arial"/>
        </w:rPr>
        <w:t>edition</w:t>
      </w:r>
      <w:proofErr w:type="spellEnd"/>
      <w:r w:rsidRPr="0066472D">
        <w:rPr>
          <w:rFonts w:ascii="Garamond" w:hAnsi="Garamond" w:cs="Arial"/>
        </w:rPr>
        <w:t>, 2006</w:t>
      </w:r>
    </w:p>
    <w:p w14:paraId="201E60C7" w14:textId="77777777" w:rsidR="00DF0DB1" w:rsidRPr="0066472D" w:rsidRDefault="00DF0DB1" w:rsidP="00DF0DB1">
      <w:pPr>
        <w:numPr>
          <w:ilvl w:val="0"/>
          <w:numId w:val="28"/>
        </w:numPr>
        <w:rPr>
          <w:rFonts w:ascii="Garamond" w:hAnsi="Garamond" w:cs="Arial"/>
        </w:rPr>
      </w:pPr>
      <w:r w:rsidRPr="0066472D">
        <w:rPr>
          <w:rFonts w:ascii="Garamond" w:hAnsi="Garamond" w:cs="Arial"/>
        </w:rPr>
        <w:t xml:space="preserve">David N. </w:t>
      </w:r>
      <w:proofErr w:type="spellStart"/>
      <w:r w:rsidRPr="0066472D">
        <w:rPr>
          <w:rFonts w:ascii="Garamond" w:hAnsi="Garamond" w:cs="Arial"/>
        </w:rPr>
        <w:t>Bailey</w:t>
      </w:r>
      <w:proofErr w:type="spellEnd"/>
      <w:r w:rsidRPr="0066472D">
        <w:rPr>
          <w:rFonts w:ascii="Garamond" w:hAnsi="Garamond" w:cs="Arial"/>
        </w:rPr>
        <w:t xml:space="preserve">, David </w:t>
      </w:r>
      <w:proofErr w:type="spellStart"/>
      <w:r w:rsidRPr="0066472D">
        <w:rPr>
          <w:rFonts w:ascii="Garamond" w:hAnsi="Garamond" w:cs="Arial"/>
        </w:rPr>
        <w:t>Herold</w:t>
      </w:r>
      <w:proofErr w:type="spellEnd"/>
      <w:r w:rsidRPr="0066472D">
        <w:rPr>
          <w:rFonts w:ascii="Garamond" w:hAnsi="Garamond" w:cs="Arial"/>
        </w:rPr>
        <w:t xml:space="preserve">, </w:t>
      </w:r>
      <w:proofErr w:type="spellStart"/>
      <w:r w:rsidRPr="0066472D">
        <w:rPr>
          <w:rFonts w:ascii="Garamond" w:hAnsi="Garamond" w:cs="Arial"/>
        </w:rPr>
        <w:t>University</w:t>
      </w:r>
      <w:proofErr w:type="spellEnd"/>
      <w:r w:rsidRPr="0066472D">
        <w:rPr>
          <w:rFonts w:ascii="Garamond" w:hAnsi="Garamond" w:cs="Arial"/>
        </w:rPr>
        <w:t xml:space="preserve"> </w:t>
      </w:r>
      <w:proofErr w:type="spellStart"/>
      <w:r w:rsidRPr="0066472D">
        <w:rPr>
          <w:rFonts w:ascii="Garamond" w:hAnsi="Garamond" w:cs="Arial"/>
        </w:rPr>
        <w:t>of</w:t>
      </w:r>
      <w:proofErr w:type="spellEnd"/>
      <w:r w:rsidRPr="0066472D">
        <w:rPr>
          <w:rFonts w:ascii="Garamond" w:hAnsi="Garamond" w:cs="Arial"/>
        </w:rPr>
        <w:t xml:space="preserve"> </w:t>
      </w:r>
      <w:proofErr w:type="spellStart"/>
      <w:r w:rsidRPr="0066472D">
        <w:rPr>
          <w:rFonts w:ascii="Garamond" w:hAnsi="Garamond" w:cs="Arial"/>
        </w:rPr>
        <w:t>California</w:t>
      </w:r>
      <w:proofErr w:type="spellEnd"/>
      <w:r w:rsidRPr="0066472D">
        <w:rPr>
          <w:rFonts w:ascii="Garamond" w:hAnsi="Garamond" w:cs="Arial"/>
        </w:rPr>
        <w:t xml:space="preserve">, San Diego </w:t>
      </w:r>
      <w:proofErr w:type="spellStart"/>
      <w:r w:rsidRPr="0066472D">
        <w:rPr>
          <w:rFonts w:ascii="Garamond" w:hAnsi="Garamond" w:cs="Arial"/>
        </w:rPr>
        <w:t>School</w:t>
      </w:r>
      <w:proofErr w:type="spellEnd"/>
      <w:r w:rsidRPr="0066472D">
        <w:rPr>
          <w:rFonts w:ascii="Garamond" w:hAnsi="Garamond" w:cs="Arial"/>
        </w:rPr>
        <w:t xml:space="preserve"> </w:t>
      </w:r>
      <w:proofErr w:type="spellStart"/>
      <w:r w:rsidRPr="0066472D">
        <w:rPr>
          <w:rFonts w:ascii="Garamond" w:hAnsi="Garamond" w:cs="Arial"/>
        </w:rPr>
        <w:t>of</w:t>
      </w:r>
      <w:proofErr w:type="spellEnd"/>
      <w:r w:rsidRPr="0066472D">
        <w:rPr>
          <w:rFonts w:ascii="Garamond" w:hAnsi="Garamond" w:cs="Arial"/>
        </w:rPr>
        <w:t xml:space="preserve"> Medicine, </w:t>
      </w:r>
      <w:proofErr w:type="spellStart"/>
      <w:r w:rsidRPr="0066472D">
        <w:rPr>
          <w:rFonts w:ascii="Garamond" w:hAnsi="Garamond" w:cs="Arial"/>
        </w:rPr>
        <w:t>Division</w:t>
      </w:r>
      <w:proofErr w:type="spellEnd"/>
      <w:r w:rsidRPr="0066472D">
        <w:rPr>
          <w:rFonts w:ascii="Garamond" w:hAnsi="Garamond" w:cs="Arial"/>
        </w:rPr>
        <w:t xml:space="preserve"> </w:t>
      </w:r>
      <w:proofErr w:type="spellStart"/>
      <w:r w:rsidRPr="0066472D">
        <w:rPr>
          <w:rFonts w:ascii="Garamond" w:hAnsi="Garamond" w:cs="Arial"/>
        </w:rPr>
        <w:t>of</w:t>
      </w:r>
      <w:proofErr w:type="spellEnd"/>
      <w:r w:rsidRPr="0066472D">
        <w:rPr>
          <w:rFonts w:ascii="Garamond" w:hAnsi="Garamond" w:cs="Arial"/>
        </w:rPr>
        <w:t xml:space="preserve"> </w:t>
      </w:r>
      <w:proofErr w:type="spellStart"/>
      <w:r w:rsidRPr="0066472D">
        <w:rPr>
          <w:rFonts w:ascii="Garamond" w:hAnsi="Garamond" w:cs="Arial"/>
        </w:rPr>
        <w:t>Laboratory</w:t>
      </w:r>
      <w:proofErr w:type="spellEnd"/>
      <w:r w:rsidRPr="0066472D">
        <w:rPr>
          <w:rFonts w:ascii="Garamond" w:hAnsi="Garamond" w:cs="Arial"/>
        </w:rPr>
        <w:t xml:space="preserve"> Medicine, </w:t>
      </w:r>
      <w:proofErr w:type="spellStart"/>
      <w:r w:rsidRPr="0066472D">
        <w:rPr>
          <w:rFonts w:ascii="Garamond" w:hAnsi="Garamond" w:cs="Arial"/>
        </w:rPr>
        <w:t>Course</w:t>
      </w:r>
      <w:proofErr w:type="spellEnd"/>
      <w:r w:rsidRPr="0066472D">
        <w:rPr>
          <w:rFonts w:ascii="Garamond" w:hAnsi="Garamond" w:cs="Arial"/>
        </w:rPr>
        <w:t xml:space="preserve"> </w:t>
      </w:r>
      <w:proofErr w:type="spellStart"/>
      <w:r w:rsidRPr="0066472D">
        <w:rPr>
          <w:rFonts w:ascii="Garamond" w:hAnsi="Garamond" w:cs="Arial"/>
        </w:rPr>
        <w:t>manual</w:t>
      </w:r>
      <w:proofErr w:type="spellEnd"/>
      <w:r w:rsidRPr="0066472D">
        <w:rPr>
          <w:rFonts w:ascii="Garamond" w:hAnsi="Garamond" w:cs="Arial"/>
        </w:rPr>
        <w:t xml:space="preserve"> </w:t>
      </w:r>
      <w:proofErr w:type="spellStart"/>
      <w:r w:rsidRPr="0066472D">
        <w:rPr>
          <w:rFonts w:ascii="Garamond" w:hAnsi="Garamond" w:cs="Arial"/>
        </w:rPr>
        <w:t>for</w:t>
      </w:r>
      <w:proofErr w:type="spellEnd"/>
      <w:r w:rsidRPr="0066472D">
        <w:rPr>
          <w:rFonts w:ascii="Garamond" w:hAnsi="Garamond" w:cs="Arial"/>
        </w:rPr>
        <w:t xml:space="preserve"> </w:t>
      </w:r>
      <w:proofErr w:type="spellStart"/>
      <w:r w:rsidRPr="0066472D">
        <w:rPr>
          <w:rFonts w:ascii="Garamond" w:hAnsi="Garamond" w:cs="Arial"/>
        </w:rPr>
        <w:t>Core</w:t>
      </w:r>
      <w:proofErr w:type="spellEnd"/>
      <w:r w:rsidRPr="0066472D">
        <w:rPr>
          <w:rFonts w:ascii="Garamond" w:hAnsi="Garamond" w:cs="Arial"/>
        </w:rPr>
        <w:t xml:space="preserve"> </w:t>
      </w:r>
      <w:proofErr w:type="spellStart"/>
      <w:r w:rsidRPr="0066472D">
        <w:rPr>
          <w:rFonts w:ascii="Garamond" w:hAnsi="Garamond" w:cs="Arial"/>
        </w:rPr>
        <w:t>course</w:t>
      </w:r>
      <w:proofErr w:type="spellEnd"/>
      <w:r w:rsidRPr="0066472D">
        <w:rPr>
          <w:rFonts w:ascii="Garamond" w:hAnsi="Garamond" w:cs="Arial"/>
        </w:rPr>
        <w:t xml:space="preserve"> in </w:t>
      </w:r>
      <w:proofErr w:type="spellStart"/>
      <w:r w:rsidRPr="0066472D">
        <w:rPr>
          <w:rFonts w:ascii="Garamond" w:hAnsi="Garamond" w:cs="Arial"/>
        </w:rPr>
        <w:t>laboratory</w:t>
      </w:r>
      <w:proofErr w:type="spellEnd"/>
      <w:r w:rsidRPr="0066472D">
        <w:rPr>
          <w:rFonts w:ascii="Garamond" w:hAnsi="Garamond" w:cs="Arial"/>
        </w:rPr>
        <w:t xml:space="preserve"> medicine, 2010 </w:t>
      </w:r>
    </w:p>
    <w:p w14:paraId="48737ECB" w14:textId="77777777" w:rsidR="00DF0DB1" w:rsidRPr="0066472D" w:rsidRDefault="00DF0DB1" w:rsidP="00DF0DB1">
      <w:pPr>
        <w:numPr>
          <w:ilvl w:val="0"/>
          <w:numId w:val="28"/>
        </w:numPr>
        <w:rPr>
          <w:rFonts w:ascii="Garamond" w:hAnsi="Garamond" w:cs="Arial"/>
        </w:rPr>
      </w:pPr>
      <w:proofErr w:type="spellStart"/>
      <w:r w:rsidRPr="0066472D">
        <w:rPr>
          <w:rFonts w:ascii="Garamond" w:hAnsi="Garamond" w:cs="Arial"/>
        </w:rPr>
        <w:t>Rae</w:t>
      </w:r>
      <w:proofErr w:type="spellEnd"/>
      <w:r w:rsidRPr="0066472D">
        <w:rPr>
          <w:rFonts w:ascii="Garamond" w:hAnsi="Garamond" w:cs="Arial"/>
        </w:rPr>
        <w:t xml:space="preserve"> P, </w:t>
      </w:r>
      <w:proofErr w:type="spellStart"/>
      <w:r w:rsidRPr="0066472D">
        <w:rPr>
          <w:rFonts w:ascii="Garamond" w:hAnsi="Garamond" w:cs="Arial"/>
        </w:rPr>
        <w:t>Crane</w:t>
      </w:r>
      <w:proofErr w:type="spellEnd"/>
      <w:r w:rsidRPr="0066472D">
        <w:rPr>
          <w:rFonts w:ascii="Garamond" w:hAnsi="Garamond" w:cs="Arial"/>
        </w:rPr>
        <w:t xml:space="preserve"> M, </w:t>
      </w:r>
      <w:proofErr w:type="spellStart"/>
      <w:r w:rsidRPr="0066472D">
        <w:rPr>
          <w:rFonts w:ascii="Garamond" w:hAnsi="Garamond" w:cs="Arial"/>
        </w:rPr>
        <w:t>Pattenden</w:t>
      </w:r>
      <w:proofErr w:type="spellEnd"/>
      <w:r w:rsidRPr="0066472D">
        <w:rPr>
          <w:rFonts w:ascii="Garamond" w:hAnsi="Garamond" w:cs="Arial"/>
        </w:rPr>
        <w:t xml:space="preserve"> R: </w:t>
      </w:r>
      <w:proofErr w:type="spellStart"/>
      <w:r w:rsidRPr="0066472D">
        <w:rPr>
          <w:rFonts w:ascii="Garamond" w:hAnsi="Garamond" w:cs="Arial"/>
        </w:rPr>
        <w:t>Clinical</w:t>
      </w:r>
      <w:proofErr w:type="spellEnd"/>
      <w:r w:rsidRPr="0066472D">
        <w:rPr>
          <w:rFonts w:ascii="Garamond" w:hAnsi="Garamond" w:cs="Arial"/>
        </w:rPr>
        <w:t xml:space="preserve"> </w:t>
      </w:r>
      <w:proofErr w:type="spellStart"/>
      <w:r w:rsidRPr="0066472D">
        <w:rPr>
          <w:rFonts w:ascii="Garamond" w:hAnsi="Garamond" w:cs="Arial"/>
        </w:rPr>
        <w:t>Biochemistry</w:t>
      </w:r>
      <w:proofErr w:type="spellEnd"/>
      <w:r w:rsidRPr="0066472D">
        <w:rPr>
          <w:rFonts w:ascii="Garamond" w:hAnsi="Garamond" w:cs="Arial"/>
        </w:rPr>
        <w:t xml:space="preserve">, 10th </w:t>
      </w:r>
      <w:proofErr w:type="spellStart"/>
      <w:r w:rsidRPr="0066472D">
        <w:rPr>
          <w:rFonts w:ascii="Garamond" w:hAnsi="Garamond" w:cs="Arial"/>
        </w:rPr>
        <w:t>Edition</w:t>
      </w:r>
      <w:proofErr w:type="spellEnd"/>
      <w:r w:rsidRPr="0066472D">
        <w:rPr>
          <w:rFonts w:ascii="Garamond" w:hAnsi="Garamond" w:cs="Arial"/>
        </w:rPr>
        <w:t>, 2017</w:t>
      </w:r>
    </w:p>
    <w:p w14:paraId="11D41D0C" w14:textId="77777777" w:rsidR="00DF0DB1" w:rsidRPr="0066472D" w:rsidRDefault="00DF0DB1" w:rsidP="00DF0DB1">
      <w:pPr>
        <w:rPr>
          <w:rFonts w:ascii="Garamond" w:hAnsi="Garamond" w:cs="Arial"/>
          <w:b/>
        </w:rPr>
      </w:pPr>
    </w:p>
    <w:p w14:paraId="116B0D09" w14:textId="77777777" w:rsidR="00DF0DB1" w:rsidRPr="0066472D" w:rsidRDefault="00DF0DB1" w:rsidP="00DF0DB1">
      <w:pPr>
        <w:rPr>
          <w:rFonts w:ascii="Garamond" w:hAnsi="Garamond" w:cs="Arial"/>
          <w:b/>
          <w:u w:val="single"/>
        </w:rPr>
      </w:pPr>
      <w:r w:rsidRPr="0066472D">
        <w:rPr>
          <w:rFonts w:ascii="Garamond" w:hAnsi="Garamond" w:cs="Arial"/>
          <w:b/>
          <w:u w:val="single"/>
        </w:rPr>
        <w:t>MGD:</w:t>
      </w:r>
    </w:p>
    <w:p w14:paraId="52DFC42C" w14:textId="77777777" w:rsidR="00DF0DB1" w:rsidRPr="0066472D" w:rsidRDefault="00DF0DB1" w:rsidP="00DF0DB1">
      <w:pPr>
        <w:rPr>
          <w:rFonts w:ascii="Garamond" w:hAnsi="Garamond" w:cs="Arial"/>
          <w:b/>
        </w:rPr>
      </w:pPr>
    </w:p>
    <w:p w14:paraId="6D75A4C6" w14:textId="77777777" w:rsidR="00DF0DB1" w:rsidRPr="0066472D" w:rsidRDefault="00DF0DB1" w:rsidP="00DF0DB1">
      <w:pPr>
        <w:rPr>
          <w:rFonts w:ascii="Garamond" w:hAnsi="Garamond" w:cs="Arial"/>
          <w:b/>
        </w:rPr>
      </w:pPr>
      <w:r w:rsidRPr="0066472D">
        <w:rPr>
          <w:rFonts w:ascii="Garamond" w:hAnsi="Garamond" w:cs="Arial"/>
          <w:b/>
        </w:rPr>
        <w:t>Osnovni viri:</w:t>
      </w:r>
    </w:p>
    <w:p w14:paraId="553F2322" w14:textId="77777777" w:rsidR="00DF0DB1" w:rsidRPr="0066472D" w:rsidRDefault="00DF0DB1" w:rsidP="00DF0DB1">
      <w:pPr>
        <w:numPr>
          <w:ilvl w:val="0"/>
          <w:numId w:val="29"/>
        </w:numPr>
        <w:rPr>
          <w:rFonts w:ascii="Garamond" w:hAnsi="Garamond" w:cs="Arial"/>
        </w:rPr>
      </w:pPr>
      <w:r w:rsidRPr="0066472D">
        <w:rPr>
          <w:rFonts w:ascii="Garamond" w:hAnsi="Garamond" w:cs="Arial"/>
        </w:rPr>
        <w:t>Spletna gradiva za predmet PM, sklop 3: Molekularno genetska diagnostika (dostopno v spletni učilnici)</w:t>
      </w:r>
    </w:p>
    <w:p w14:paraId="7233BC12" w14:textId="77777777" w:rsidR="00DF0DB1" w:rsidRPr="0066472D" w:rsidRDefault="00DF0DB1" w:rsidP="00DF0DB1">
      <w:pPr>
        <w:rPr>
          <w:rFonts w:ascii="Garamond" w:hAnsi="Garamond" w:cs="Arial"/>
          <w:b/>
        </w:rPr>
      </w:pPr>
    </w:p>
    <w:p w14:paraId="45C2EDE2" w14:textId="77777777" w:rsidR="00DF0DB1" w:rsidRPr="0066472D" w:rsidRDefault="00DF0DB1" w:rsidP="00DF0DB1">
      <w:pPr>
        <w:rPr>
          <w:rFonts w:ascii="Garamond" w:hAnsi="Garamond" w:cs="Arial"/>
          <w:b/>
        </w:rPr>
      </w:pPr>
      <w:r w:rsidRPr="0066472D">
        <w:rPr>
          <w:rFonts w:ascii="Garamond" w:hAnsi="Garamond" w:cs="Arial"/>
          <w:b/>
        </w:rPr>
        <w:t>Dopolnilni viri:</w:t>
      </w:r>
    </w:p>
    <w:p w14:paraId="622CCDCB" w14:textId="77777777" w:rsidR="00DF0DB1" w:rsidRPr="0066472D" w:rsidRDefault="00DF0DB1" w:rsidP="00DF0DB1">
      <w:pPr>
        <w:numPr>
          <w:ilvl w:val="0"/>
          <w:numId w:val="28"/>
        </w:numPr>
        <w:rPr>
          <w:rFonts w:ascii="Garamond" w:hAnsi="Garamond" w:cs="Arial"/>
        </w:rPr>
      </w:pPr>
      <w:proofErr w:type="spellStart"/>
      <w:r w:rsidRPr="0066472D">
        <w:rPr>
          <w:rFonts w:ascii="Garamond" w:hAnsi="Garamond" w:cs="Arial"/>
        </w:rPr>
        <w:lastRenderedPageBreak/>
        <w:t>Trent</w:t>
      </w:r>
      <w:proofErr w:type="spellEnd"/>
      <w:r w:rsidRPr="0066472D">
        <w:rPr>
          <w:rFonts w:ascii="Garamond" w:hAnsi="Garamond" w:cs="Arial"/>
        </w:rPr>
        <w:t xml:space="preserve">, RJ: </w:t>
      </w:r>
      <w:proofErr w:type="spellStart"/>
      <w:r w:rsidRPr="0066472D">
        <w:rPr>
          <w:rFonts w:ascii="Garamond" w:hAnsi="Garamond" w:cs="Arial"/>
        </w:rPr>
        <w:t>Molecular</w:t>
      </w:r>
      <w:proofErr w:type="spellEnd"/>
      <w:r w:rsidRPr="0066472D">
        <w:rPr>
          <w:rFonts w:ascii="Garamond" w:hAnsi="Garamond" w:cs="Arial"/>
        </w:rPr>
        <w:t xml:space="preserve"> Medicine: </w:t>
      </w:r>
      <w:proofErr w:type="spellStart"/>
      <w:r w:rsidRPr="0066472D">
        <w:rPr>
          <w:rFonts w:ascii="Garamond" w:hAnsi="Garamond" w:cs="Arial"/>
        </w:rPr>
        <w:t>Genomics</w:t>
      </w:r>
      <w:proofErr w:type="spellEnd"/>
      <w:r w:rsidRPr="0066472D">
        <w:rPr>
          <w:rFonts w:ascii="Garamond" w:hAnsi="Garamond" w:cs="Arial"/>
        </w:rPr>
        <w:t xml:space="preserve"> to </w:t>
      </w:r>
      <w:proofErr w:type="spellStart"/>
      <w:r w:rsidRPr="0066472D">
        <w:rPr>
          <w:rFonts w:ascii="Garamond" w:hAnsi="Garamond" w:cs="Arial"/>
        </w:rPr>
        <w:t>Personalized</w:t>
      </w:r>
      <w:proofErr w:type="spellEnd"/>
      <w:r w:rsidRPr="0066472D">
        <w:rPr>
          <w:rFonts w:ascii="Garamond" w:hAnsi="Garamond" w:cs="Arial"/>
        </w:rPr>
        <w:t xml:space="preserve"> </w:t>
      </w:r>
      <w:proofErr w:type="spellStart"/>
      <w:r w:rsidRPr="0066472D">
        <w:rPr>
          <w:rFonts w:ascii="Garamond" w:hAnsi="Garamond" w:cs="Arial"/>
        </w:rPr>
        <w:t>Healthcare</w:t>
      </w:r>
      <w:proofErr w:type="spellEnd"/>
      <w:r w:rsidRPr="0066472D">
        <w:rPr>
          <w:rFonts w:ascii="Garamond" w:hAnsi="Garamond" w:cs="Arial"/>
        </w:rPr>
        <w:t xml:space="preserve">; </w:t>
      </w:r>
      <w:proofErr w:type="spellStart"/>
      <w:r w:rsidRPr="0066472D">
        <w:rPr>
          <w:rFonts w:ascii="Garamond" w:hAnsi="Garamond" w:cs="Arial"/>
        </w:rPr>
        <w:t>fourth</w:t>
      </w:r>
      <w:proofErr w:type="spellEnd"/>
      <w:r w:rsidRPr="0066472D">
        <w:rPr>
          <w:rFonts w:ascii="Garamond" w:hAnsi="Garamond" w:cs="Arial"/>
        </w:rPr>
        <w:t xml:space="preserve"> </w:t>
      </w:r>
      <w:proofErr w:type="spellStart"/>
      <w:r w:rsidRPr="0066472D">
        <w:rPr>
          <w:rFonts w:ascii="Garamond" w:hAnsi="Garamond" w:cs="Arial"/>
        </w:rPr>
        <w:t>edition</w:t>
      </w:r>
      <w:proofErr w:type="spellEnd"/>
      <w:r w:rsidRPr="0066472D">
        <w:rPr>
          <w:rFonts w:ascii="Garamond" w:hAnsi="Garamond" w:cs="Arial"/>
        </w:rPr>
        <w:t>, 2018</w:t>
      </w:r>
    </w:p>
    <w:p w14:paraId="3EAA25B9" w14:textId="20760A44" w:rsidR="008D6BE9" w:rsidRDefault="008D6BE9" w:rsidP="008D6BE9">
      <w:pPr>
        <w:spacing w:line="276" w:lineRule="auto"/>
        <w:jc w:val="both"/>
        <w:rPr>
          <w:rFonts w:ascii="Garamond" w:hAnsi="Garamond"/>
        </w:rPr>
      </w:pPr>
    </w:p>
    <w:p w14:paraId="691DA537" w14:textId="77777777" w:rsidR="00DF0DB1" w:rsidRDefault="00DF0DB1" w:rsidP="008D6BE9">
      <w:pPr>
        <w:spacing w:line="276" w:lineRule="auto"/>
        <w:jc w:val="both"/>
        <w:rPr>
          <w:rFonts w:ascii="Garamond" w:hAnsi="Garamond"/>
          <w:highlight w:val="yellow"/>
        </w:rPr>
      </w:pPr>
    </w:p>
    <w:p w14:paraId="6B74A74B" w14:textId="5283ACBD" w:rsidR="008D6BE9" w:rsidRPr="009E596E" w:rsidRDefault="008D6BE9" w:rsidP="008D6BE9">
      <w:pPr>
        <w:pStyle w:val="Odstavekseznama"/>
        <w:numPr>
          <w:ilvl w:val="0"/>
          <w:numId w:val="18"/>
        </w:numPr>
        <w:spacing w:line="276" w:lineRule="auto"/>
        <w:jc w:val="both"/>
        <w:rPr>
          <w:rFonts w:ascii="Garamond" w:hAnsi="Garamond"/>
          <w:b/>
        </w:rPr>
      </w:pPr>
      <w:r w:rsidRPr="009E596E">
        <w:rPr>
          <w:rFonts w:ascii="Garamond" w:hAnsi="Garamond"/>
          <w:b/>
        </w:rPr>
        <w:t>Izpitne teme, klinične slike in veščine</w:t>
      </w:r>
    </w:p>
    <w:tbl>
      <w:tblPr>
        <w:tblpPr w:leftFromText="141" w:rightFromText="141" w:vertAnchor="text" w:horzAnchor="margin" w:tblpXSpec="center" w:tblpY="112"/>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4"/>
        <w:gridCol w:w="425"/>
        <w:gridCol w:w="284"/>
        <w:gridCol w:w="326"/>
        <w:gridCol w:w="288"/>
      </w:tblGrid>
      <w:tr w:rsidR="00DF0DB1" w:rsidRPr="0066472D" w14:paraId="6D7A5448"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46735B12" w14:textId="77777777" w:rsidR="00DF0DB1" w:rsidRPr="0066472D" w:rsidRDefault="00DF0DB1" w:rsidP="00815766">
            <w:pPr>
              <w:rPr>
                <w:rFonts w:ascii="Garamond" w:eastAsia="Times New Roman" w:hAnsi="Garamond" w:cs="Arial"/>
                <w:b/>
                <w:bCs/>
                <w:bdr w:val="none" w:sz="0" w:space="0" w:color="auto" w:frame="1"/>
                <w:lang w:eastAsia="sl-SI"/>
              </w:rPr>
            </w:pPr>
            <w:r w:rsidRPr="0066472D">
              <w:rPr>
                <w:rFonts w:ascii="Garamond" w:eastAsia="Times New Roman" w:hAnsi="Garamond" w:cs="Arial"/>
                <w:b/>
                <w:bCs/>
                <w:bdr w:val="none" w:sz="0" w:space="0" w:color="auto" w:frame="1"/>
                <w:lang w:eastAsia="sl-SI"/>
              </w:rPr>
              <w:t>Klinične slike SD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2799801"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DC94FBB"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F048BF4"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D</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C79F35E"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T</w:t>
            </w:r>
          </w:p>
        </w:tc>
      </w:tr>
      <w:tr w:rsidR="00DF0DB1" w:rsidRPr="0066472D" w14:paraId="5A334AB7"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9004705"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Vrste radioloških in nuklearnih preiskovalnih in terapevtskih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B13DD7"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C9E55B2"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14A596A"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C5529DA" w14:textId="77777777" w:rsidR="00DF0DB1" w:rsidRPr="0066472D" w:rsidRDefault="00DF0DB1" w:rsidP="00815766">
            <w:pPr>
              <w:rPr>
                <w:rFonts w:ascii="Garamond" w:hAnsi="Garamond" w:cs="Arial"/>
                <w:color w:val="auto"/>
                <w:lang w:val="en-US"/>
              </w:rPr>
            </w:pPr>
          </w:p>
        </w:tc>
      </w:tr>
      <w:tr w:rsidR="00DF0DB1" w:rsidRPr="0066472D" w14:paraId="0F1742C4"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7CC622FF"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Princip delovanja radioloških in nuklearnih preiskovalnih in terapevtskih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398CA4"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2D56118"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EFAB6AD"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33EE656" w14:textId="77777777" w:rsidR="00DF0DB1" w:rsidRPr="0066472D" w:rsidRDefault="00DF0DB1" w:rsidP="00815766">
            <w:pPr>
              <w:rPr>
                <w:rFonts w:ascii="Garamond" w:hAnsi="Garamond" w:cs="Arial"/>
                <w:color w:val="auto"/>
                <w:lang w:val="en-US"/>
              </w:rPr>
            </w:pPr>
          </w:p>
        </w:tc>
      </w:tr>
      <w:tr w:rsidR="00DF0DB1" w:rsidRPr="0066472D" w14:paraId="604A860A" w14:textId="77777777" w:rsidTr="00815766">
        <w:trPr>
          <w:trHeight w:val="315"/>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A6924A9" w14:textId="77777777" w:rsidR="00DF0DB1" w:rsidRPr="0066472D" w:rsidRDefault="00DF0DB1" w:rsidP="00815766">
            <w:pPr>
              <w:rPr>
                <w:rFonts w:ascii="Garamond" w:hAnsi="Garamond" w:cs="Arial"/>
                <w:color w:val="auto"/>
                <w:lang w:val="en-US"/>
              </w:rPr>
            </w:pPr>
            <w:proofErr w:type="spellStart"/>
            <w:r w:rsidRPr="0066472D">
              <w:rPr>
                <w:rFonts w:ascii="Garamond" w:hAnsi="Garamond" w:cs="Arial"/>
                <w:color w:val="auto"/>
                <w:lang w:val="en-US"/>
              </w:rPr>
              <w:t>Osnovna</w:t>
            </w:r>
            <w:proofErr w:type="spellEnd"/>
            <w:r w:rsidRPr="0066472D">
              <w:rPr>
                <w:rFonts w:ascii="Garamond" w:hAnsi="Garamond" w:cs="Arial"/>
                <w:color w:val="auto"/>
                <w:lang w:val="en-US"/>
              </w:rPr>
              <w:t xml:space="preserve"> </w:t>
            </w:r>
            <w:proofErr w:type="spellStart"/>
            <w:r w:rsidRPr="0066472D">
              <w:rPr>
                <w:rFonts w:ascii="Garamond" w:hAnsi="Garamond" w:cs="Arial"/>
                <w:color w:val="auto"/>
                <w:lang w:val="en-US"/>
              </w:rPr>
              <w:t>radiološka</w:t>
            </w:r>
            <w:proofErr w:type="spellEnd"/>
            <w:r w:rsidRPr="0066472D">
              <w:rPr>
                <w:rFonts w:ascii="Garamond" w:hAnsi="Garamond" w:cs="Arial"/>
                <w:color w:val="auto"/>
                <w:lang w:val="en-US"/>
              </w:rPr>
              <w:t xml:space="preserve"> </w:t>
            </w:r>
            <w:proofErr w:type="spellStart"/>
            <w:r w:rsidRPr="0066472D">
              <w:rPr>
                <w:rFonts w:ascii="Garamond" w:hAnsi="Garamond" w:cs="Arial"/>
                <w:color w:val="auto"/>
                <w:lang w:val="en-US"/>
              </w:rPr>
              <w:t>antomija</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B0177F"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4825481" w14:textId="77777777" w:rsidR="00DF0DB1" w:rsidRPr="0066472D" w:rsidRDefault="00DF0DB1" w:rsidP="00815766">
            <w:pPr>
              <w:rPr>
                <w:rFonts w:ascii="Garamond" w:hAnsi="Garamond" w:cs="Arial"/>
                <w:color w:val="auto"/>
                <w:lang w:val="en-US"/>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6F0ABF5"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A01C0B3" w14:textId="77777777" w:rsidR="00DF0DB1" w:rsidRPr="0066472D" w:rsidRDefault="00DF0DB1" w:rsidP="00815766">
            <w:pPr>
              <w:rPr>
                <w:rFonts w:ascii="Garamond" w:hAnsi="Garamond" w:cs="Arial"/>
                <w:color w:val="auto"/>
                <w:lang w:val="en-US"/>
              </w:rPr>
            </w:pPr>
          </w:p>
        </w:tc>
      </w:tr>
      <w:tr w:rsidR="00DF0DB1" w:rsidRPr="0066472D" w14:paraId="0E1E3DD4"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260526DE" w14:textId="77777777" w:rsidR="00DF0DB1" w:rsidRPr="0066472D" w:rsidRDefault="00DF0DB1" w:rsidP="00815766">
            <w:pPr>
              <w:rPr>
                <w:rFonts w:ascii="Garamond" w:eastAsia="Times New Roman" w:hAnsi="Garamond" w:cs="Arial"/>
                <w:i/>
                <w:iCs/>
                <w:bdr w:val="none" w:sz="0" w:space="0" w:color="auto" w:frame="1"/>
                <w:lang w:eastAsia="sl-SI"/>
              </w:rPr>
            </w:pPr>
            <w:r w:rsidRPr="0066472D">
              <w:rPr>
                <w:rFonts w:ascii="Garamond" w:eastAsia="Times New Roman" w:hAnsi="Garamond" w:cs="Arial"/>
                <w:i/>
                <w:iCs/>
                <w:bdr w:val="none" w:sz="0" w:space="0" w:color="auto" w:frame="1"/>
                <w:lang w:eastAsia="sl-SI"/>
              </w:rPr>
              <w:t>Diagnostične metode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B0E871" w14:textId="77777777" w:rsidR="00DF0DB1" w:rsidRPr="0066472D" w:rsidRDefault="00DF0DB1" w:rsidP="00815766">
            <w:pPr>
              <w:rPr>
                <w:rFonts w:ascii="Garamond" w:eastAsia="Times New Roman" w:hAnsi="Garamond" w:cs="Arial"/>
                <w:i/>
                <w:iCs/>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3D21011" w14:textId="77777777" w:rsidR="00DF0DB1" w:rsidRPr="0066472D" w:rsidRDefault="00DF0DB1" w:rsidP="00815766">
            <w:pPr>
              <w:rPr>
                <w:rFonts w:ascii="Garamond" w:hAnsi="Garamond" w:cs="Arial"/>
                <w:color w:val="auto"/>
                <w:lang w:val="en-US"/>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CBF2DEC"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D519718" w14:textId="77777777" w:rsidR="00DF0DB1" w:rsidRPr="0066472D" w:rsidRDefault="00DF0DB1" w:rsidP="00815766">
            <w:pPr>
              <w:rPr>
                <w:rFonts w:ascii="Garamond" w:hAnsi="Garamond" w:cs="Arial"/>
                <w:color w:val="auto"/>
                <w:lang w:val="en-US"/>
              </w:rPr>
            </w:pPr>
          </w:p>
        </w:tc>
      </w:tr>
      <w:tr w:rsidR="00DF0DB1" w:rsidRPr="0066472D" w14:paraId="74122AC6"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93693C8"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 xml:space="preserve">Osnovne preiskave v </w:t>
            </w:r>
            <w:proofErr w:type="spellStart"/>
            <w:r w:rsidRPr="0066472D">
              <w:rPr>
                <w:rFonts w:ascii="Garamond" w:eastAsia="Times New Roman" w:hAnsi="Garamond" w:cs="Arial"/>
                <w:bdr w:val="none" w:sz="0" w:space="0" w:color="auto" w:frame="1"/>
                <w:lang w:eastAsia="sl-SI"/>
              </w:rPr>
              <w:t>nevroradiologiji</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D0281C"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59FACD0"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9B57DF4"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2ADE40A" w14:textId="77777777" w:rsidR="00DF0DB1" w:rsidRPr="0066472D" w:rsidRDefault="00DF0DB1" w:rsidP="00815766">
            <w:pPr>
              <w:rPr>
                <w:rFonts w:ascii="Garamond" w:hAnsi="Garamond" w:cs="Arial"/>
                <w:color w:val="auto"/>
                <w:lang w:val="en-US"/>
              </w:rPr>
            </w:pPr>
          </w:p>
        </w:tc>
      </w:tr>
      <w:tr w:rsidR="00DF0DB1" w:rsidRPr="0066472D" w14:paraId="06CA13B5"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77FFD148"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Osnovne preiskave v radiologiji glave in vratu</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0CB1D1"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E0E5FBC"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87BB413"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CB7EB49" w14:textId="77777777" w:rsidR="00DF0DB1" w:rsidRPr="0066472D" w:rsidRDefault="00DF0DB1" w:rsidP="00815766">
            <w:pPr>
              <w:rPr>
                <w:rFonts w:ascii="Garamond" w:hAnsi="Garamond" w:cs="Arial"/>
                <w:color w:val="auto"/>
                <w:lang w:val="en-US"/>
              </w:rPr>
            </w:pPr>
          </w:p>
        </w:tc>
      </w:tr>
      <w:tr w:rsidR="00DF0DB1" w:rsidRPr="0066472D" w14:paraId="718AE5AA"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1162C579"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Osnovne preiskave v abdominalni radiologiji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3E67B6"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61D5FCD"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FF0F52A"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9FA4737" w14:textId="77777777" w:rsidR="00DF0DB1" w:rsidRPr="0066472D" w:rsidRDefault="00DF0DB1" w:rsidP="00815766">
            <w:pPr>
              <w:rPr>
                <w:rFonts w:ascii="Garamond" w:hAnsi="Garamond" w:cs="Arial"/>
                <w:color w:val="auto"/>
                <w:lang w:val="en-US"/>
              </w:rPr>
            </w:pPr>
          </w:p>
        </w:tc>
      </w:tr>
      <w:tr w:rsidR="00DF0DB1" w:rsidRPr="0066472D" w14:paraId="1228A4D4"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78999F0B"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Osnovne preiskave v torakalni radiologiji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77659A"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781A17B"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31CD20A"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B281C2" w14:textId="77777777" w:rsidR="00DF0DB1" w:rsidRPr="0066472D" w:rsidRDefault="00DF0DB1" w:rsidP="00815766">
            <w:pPr>
              <w:rPr>
                <w:rFonts w:ascii="Garamond" w:hAnsi="Garamond" w:cs="Arial"/>
                <w:color w:val="auto"/>
                <w:lang w:val="en-US"/>
              </w:rPr>
            </w:pPr>
          </w:p>
        </w:tc>
      </w:tr>
      <w:tr w:rsidR="00DF0DB1" w:rsidRPr="0066472D" w14:paraId="13FC0CF1"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C481914"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 xml:space="preserve">Osnovne preiskave v </w:t>
            </w:r>
            <w:proofErr w:type="spellStart"/>
            <w:r w:rsidRPr="0066472D">
              <w:rPr>
                <w:rFonts w:ascii="Garamond" w:eastAsia="Times New Roman" w:hAnsi="Garamond" w:cs="Arial"/>
                <w:bdr w:val="none" w:sz="0" w:space="0" w:color="auto" w:frame="1"/>
                <w:lang w:eastAsia="sl-SI"/>
              </w:rPr>
              <w:t>muskuloskeletni</w:t>
            </w:r>
            <w:proofErr w:type="spellEnd"/>
            <w:r w:rsidRPr="0066472D">
              <w:rPr>
                <w:rFonts w:ascii="Garamond" w:eastAsia="Times New Roman" w:hAnsi="Garamond" w:cs="Arial"/>
                <w:bdr w:val="none" w:sz="0" w:space="0" w:color="auto" w:frame="1"/>
                <w:lang w:eastAsia="sl-SI"/>
              </w:rPr>
              <w:t xml:space="preserve"> radiologiji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F6F9B8"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1D6DF70"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B468C21"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C7A898F" w14:textId="77777777" w:rsidR="00DF0DB1" w:rsidRPr="0066472D" w:rsidRDefault="00DF0DB1" w:rsidP="00815766">
            <w:pPr>
              <w:rPr>
                <w:rFonts w:ascii="Garamond" w:hAnsi="Garamond" w:cs="Arial"/>
                <w:color w:val="auto"/>
                <w:lang w:val="en-US"/>
              </w:rPr>
            </w:pPr>
          </w:p>
        </w:tc>
      </w:tr>
      <w:tr w:rsidR="00DF0DB1" w:rsidRPr="0066472D" w14:paraId="7CEFE847"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478932CC"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Osnovni principi metod intervencijske radiologije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56E8D41"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D2DEBF4"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5C1B459"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330A9D4" w14:textId="77777777" w:rsidR="00DF0DB1" w:rsidRPr="0066472D" w:rsidRDefault="00DF0DB1" w:rsidP="00815766">
            <w:pPr>
              <w:rPr>
                <w:rFonts w:ascii="Garamond" w:hAnsi="Garamond" w:cs="Arial"/>
                <w:color w:val="auto"/>
                <w:lang w:val="en-US"/>
              </w:rPr>
            </w:pPr>
          </w:p>
        </w:tc>
      </w:tr>
      <w:tr w:rsidR="00DF0DB1" w:rsidRPr="0066472D" w14:paraId="65999A3E"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1AAEE9D4"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 xml:space="preserve">Osnovne preiskave v </w:t>
            </w:r>
            <w:proofErr w:type="spellStart"/>
            <w:r w:rsidRPr="0066472D">
              <w:rPr>
                <w:rFonts w:ascii="Garamond" w:eastAsia="Times New Roman" w:hAnsi="Garamond" w:cs="Arial"/>
                <w:bdr w:val="none" w:sz="0" w:space="0" w:color="auto" w:frame="1"/>
                <w:lang w:eastAsia="sl-SI"/>
              </w:rPr>
              <w:t>nuklerani</w:t>
            </w:r>
            <w:proofErr w:type="spellEnd"/>
            <w:r w:rsidRPr="0066472D">
              <w:rPr>
                <w:rFonts w:ascii="Garamond" w:eastAsia="Times New Roman" w:hAnsi="Garamond" w:cs="Arial"/>
                <w:bdr w:val="none" w:sz="0" w:space="0" w:color="auto" w:frame="1"/>
                <w:lang w:eastAsia="sl-SI"/>
              </w:rPr>
              <w:t xml:space="preserve"> medicini</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4D21FD"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11DB4B1"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BA98C3E"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2760B3A" w14:textId="77777777" w:rsidR="00DF0DB1" w:rsidRPr="0066472D" w:rsidRDefault="00DF0DB1" w:rsidP="00815766">
            <w:pPr>
              <w:rPr>
                <w:rFonts w:ascii="Garamond" w:hAnsi="Garamond" w:cs="Arial"/>
                <w:color w:val="auto"/>
                <w:lang w:val="en-US"/>
              </w:rPr>
            </w:pPr>
          </w:p>
        </w:tc>
      </w:tr>
      <w:tr w:rsidR="00DF0DB1" w:rsidRPr="0066472D" w14:paraId="799771AB"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50BF251F"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 xml:space="preserve">Osnove delovanja in uporabe kontrastnih sredstev in </w:t>
            </w:r>
            <w:r w:rsidRPr="0066472D">
              <w:rPr>
                <w:rFonts w:ascii="Garamond" w:hAnsi="Garamond" w:cs="Arial"/>
              </w:rPr>
              <w:t xml:space="preserve"> </w:t>
            </w:r>
            <w:proofErr w:type="spellStart"/>
            <w:r w:rsidRPr="0066472D">
              <w:rPr>
                <w:rFonts w:ascii="Garamond" w:hAnsi="Garamond" w:cs="Arial"/>
              </w:rPr>
              <w:t>farmakokinetičnih</w:t>
            </w:r>
            <w:proofErr w:type="spellEnd"/>
            <w:r w:rsidRPr="0066472D">
              <w:rPr>
                <w:rFonts w:ascii="Garamond" w:hAnsi="Garamond" w:cs="Arial"/>
              </w:rPr>
              <w:t xml:space="preserve"> sredstev nuklearne medicine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0005FB"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F2415B"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7C20B5E"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A3AB751" w14:textId="77777777" w:rsidR="00DF0DB1" w:rsidRPr="0066472D" w:rsidRDefault="00DF0DB1" w:rsidP="00815766">
            <w:pPr>
              <w:rPr>
                <w:rFonts w:ascii="Garamond" w:hAnsi="Garamond" w:cs="Arial"/>
                <w:color w:val="auto"/>
                <w:lang w:val="en-US"/>
              </w:rPr>
            </w:pPr>
          </w:p>
        </w:tc>
      </w:tr>
      <w:tr w:rsidR="00DF0DB1" w:rsidRPr="0066472D" w14:paraId="7986F94A"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41F0A5C1"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Zaščita pred ionizirajočim sevanjem</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13C7E3"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9E82316"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996D1BF"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9F93C31" w14:textId="77777777" w:rsidR="00DF0DB1" w:rsidRPr="0066472D" w:rsidRDefault="00DF0DB1" w:rsidP="00815766">
            <w:pPr>
              <w:rPr>
                <w:rFonts w:ascii="Garamond" w:hAnsi="Garamond" w:cs="Arial"/>
                <w:color w:val="auto"/>
                <w:lang w:val="en-US"/>
              </w:rPr>
            </w:pPr>
          </w:p>
        </w:tc>
      </w:tr>
      <w:tr w:rsidR="00DF0DB1" w:rsidRPr="0066472D" w14:paraId="4B97844D"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4A1695C0" w14:textId="77777777" w:rsidR="00DF0DB1" w:rsidRPr="0066472D" w:rsidRDefault="00DF0DB1" w:rsidP="00815766">
            <w:pPr>
              <w:rPr>
                <w:rFonts w:ascii="Garamond" w:eastAsia="Times New Roman" w:hAnsi="Garamond" w:cs="Arial"/>
                <w:bdr w:val="none" w:sz="0" w:space="0" w:color="auto" w:frame="1"/>
                <w:lang w:eastAsia="sl-SI"/>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7BC8FB" w14:textId="77777777" w:rsidR="00DF0DB1" w:rsidRPr="0066472D" w:rsidRDefault="00DF0DB1" w:rsidP="00815766">
            <w:pPr>
              <w:jc w:val="center"/>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ADA240B"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DA59231"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E60D43" w14:textId="77777777" w:rsidR="00DF0DB1" w:rsidRPr="0066472D" w:rsidRDefault="00DF0DB1" w:rsidP="00815766">
            <w:pPr>
              <w:rPr>
                <w:rFonts w:ascii="Garamond" w:hAnsi="Garamond" w:cs="Arial"/>
                <w:color w:val="auto"/>
                <w:lang w:val="en-US"/>
              </w:rPr>
            </w:pPr>
          </w:p>
        </w:tc>
      </w:tr>
      <w:tr w:rsidR="00DF0DB1" w:rsidRPr="0066472D" w14:paraId="6F538E75"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EBB6A53"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 xml:space="preserve">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EA984A" w14:textId="77777777" w:rsidR="00DF0DB1" w:rsidRPr="0066472D" w:rsidRDefault="00DF0DB1" w:rsidP="00815766">
            <w:pPr>
              <w:jc w:val="right"/>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E13A2E"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B81D4BF"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ECB7BA7" w14:textId="77777777" w:rsidR="00DF0DB1" w:rsidRPr="0066472D" w:rsidRDefault="00DF0DB1" w:rsidP="00815766">
            <w:pPr>
              <w:rPr>
                <w:rFonts w:ascii="Garamond" w:hAnsi="Garamond" w:cs="Arial"/>
                <w:color w:val="auto"/>
                <w:lang w:val="en-US"/>
              </w:rPr>
            </w:pPr>
          </w:p>
        </w:tc>
      </w:tr>
      <w:tr w:rsidR="00DF0DB1" w:rsidRPr="0066472D" w14:paraId="5E4979FB"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738D01B5" w14:textId="77777777" w:rsidR="00DF0DB1" w:rsidRPr="0066472D" w:rsidRDefault="00DF0DB1" w:rsidP="00815766">
            <w:pPr>
              <w:rPr>
                <w:rFonts w:ascii="Garamond" w:hAnsi="Garamond" w:cs="Arial"/>
                <w:color w:val="auto"/>
                <w:lang w:val="en-US"/>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387697B"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CE6365F" w14:textId="77777777" w:rsidR="00DF0DB1" w:rsidRPr="0066472D" w:rsidRDefault="00DF0DB1" w:rsidP="00815766">
            <w:pPr>
              <w:rPr>
                <w:rFonts w:ascii="Garamond" w:hAnsi="Garamond" w:cs="Arial"/>
                <w:color w:val="auto"/>
                <w:lang w:val="en-US"/>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6C0DE8A"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026098E" w14:textId="77777777" w:rsidR="00DF0DB1" w:rsidRPr="0066472D" w:rsidRDefault="00DF0DB1" w:rsidP="00815766">
            <w:pPr>
              <w:rPr>
                <w:rFonts w:ascii="Garamond" w:hAnsi="Garamond" w:cs="Arial"/>
                <w:color w:val="auto"/>
                <w:lang w:val="en-US"/>
              </w:rPr>
            </w:pPr>
          </w:p>
        </w:tc>
      </w:tr>
      <w:tr w:rsidR="00DF0DB1" w:rsidRPr="0066472D" w14:paraId="12FF8135"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43D97384" w14:textId="77777777" w:rsidR="00DF0DB1" w:rsidRPr="0066472D" w:rsidRDefault="00DF0DB1" w:rsidP="00815766">
            <w:pPr>
              <w:rPr>
                <w:rFonts w:ascii="Garamond" w:eastAsia="Times New Roman" w:hAnsi="Garamond" w:cs="Arial"/>
                <w:b/>
                <w:bCs/>
                <w:bdr w:val="none" w:sz="0" w:space="0" w:color="auto" w:frame="1"/>
                <w:lang w:eastAsia="sl-SI"/>
              </w:rPr>
            </w:pPr>
            <w:r w:rsidRPr="0066472D">
              <w:rPr>
                <w:rFonts w:ascii="Garamond" w:eastAsia="Times New Roman" w:hAnsi="Garamond" w:cs="Arial"/>
                <w:b/>
                <w:bCs/>
                <w:bdr w:val="none" w:sz="0" w:space="0" w:color="auto" w:frame="1"/>
                <w:lang w:eastAsia="sl-SI"/>
              </w:rPr>
              <w:t xml:space="preserve">Veščine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83166EC"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A4628A6"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0925BFF"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9E00A7F"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4</w:t>
            </w:r>
          </w:p>
        </w:tc>
      </w:tr>
      <w:tr w:rsidR="00DF0DB1" w:rsidRPr="0066472D" w14:paraId="20E445F2"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6F0C8446"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Poznavanje vrst radioloških in nuklearnih  preiskovalnih in terapevtskih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E3B7035" w14:textId="77777777" w:rsidR="00DF0DB1" w:rsidRPr="0066472D" w:rsidRDefault="00DF0DB1" w:rsidP="00815766">
            <w:pPr>
              <w:jc w:val="right"/>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94C87FB"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8098325"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FF90FE9" w14:textId="77777777" w:rsidR="00DF0DB1" w:rsidRPr="0066472D" w:rsidRDefault="00DF0DB1" w:rsidP="00815766">
            <w:pPr>
              <w:rPr>
                <w:rFonts w:ascii="Garamond" w:hAnsi="Garamond" w:cs="Arial"/>
                <w:color w:val="auto"/>
                <w:lang w:val="en-US"/>
              </w:rPr>
            </w:pPr>
          </w:p>
        </w:tc>
      </w:tr>
      <w:tr w:rsidR="00DF0DB1" w:rsidRPr="0066472D" w14:paraId="3D42112A"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705C28C2"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Poznavanje principov delovanja radioloških in nuklearnih preiskovalnih in terapevtskih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A947E22" w14:textId="77777777" w:rsidR="00DF0DB1" w:rsidRPr="0066472D" w:rsidRDefault="00DF0DB1" w:rsidP="00815766">
            <w:pPr>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DB7A828"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9BADD27" w14:textId="77777777" w:rsidR="00DF0DB1" w:rsidRPr="0066472D" w:rsidRDefault="00DF0DB1" w:rsidP="00815766">
            <w:pPr>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C2D3BF" w14:textId="77777777" w:rsidR="00DF0DB1" w:rsidRPr="0066472D" w:rsidRDefault="00DF0DB1" w:rsidP="00815766">
            <w:pPr>
              <w:rPr>
                <w:rFonts w:ascii="Garamond" w:hAnsi="Garamond" w:cs="Arial"/>
                <w:color w:val="auto"/>
                <w:lang w:val="en-US"/>
              </w:rPr>
            </w:pPr>
          </w:p>
        </w:tc>
      </w:tr>
      <w:tr w:rsidR="00DF0DB1" w:rsidRPr="0066472D" w14:paraId="344E6EDD"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2A995CBD"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 xml:space="preserve">Razumevanje pomena radioloških in </w:t>
            </w:r>
            <w:proofErr w:type="spellStart"/>
            <w:r w:rsidRPr="0066472D">
              <w:rPr>
                <w:rFonts w:ascii="Garamond" w:eastAsia="Times New Roman" w:hAnsi="Garamond" w:cs="Arial"/>
                <w:bdr w:val="none" w:sz="0" w:space="0" w:color="auto" w:frame="1"/>
                <w:lang w:eastAsia="sl-SI"/>
              </w:rPr>
              <w:t>nukleranih</w:t>
            </w:r>
            <w:proofErr w:type="spellEnd"/>
            <w:r w:rsidRPr="0066472D">
              <w:rPr>
                <w:rFonts w:ascii="Garamond" w:eastAsia="Times New Roman" w:hAnsi="Garamond" w:cs="Arial"/>
                <w:bdr w:val="none" w:sz="0" w:space="0" w:color="auto" w:frame="1"/>
                <w:lang w:eastAsia="sl-SI"/>
              </w:rPr>
              <w:t xml:space="preserve"> preiskovalnih in terapevtskih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878863" w14:textId="77777777" w:rsidR="00DF0DB1" w:rsidRPr="0066472D" w:rsidRDefault="00DF0DB1" w:rsidP="00815766">
            <w:pPr>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28833FA"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E3EDAE2" w14:textId="77777777" w:rsidR="00DF0DB1" w:rsidRPr="0066472D" w:rsidRDefault="00DF0DB1" w:rsidP="00815766">
            <w:pPr>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C5FDA81" w14:textId="77777777" w:rsidR="00DF0DB1" w:rsidRPr="0066472D" w:rsidRDefault="00DF0DB1" w:rsidP="00815766">
            <w:pPr>
              <w:rPr>
                <w:rFonts w:ascii="Garamond" w:hAnsi="Garamond" w:cs="Arial"/>
                <w:color w:val="auto"/>
                <w:lang w:val="en-US"/>
              </w:rPr>
            </w:pPr>
          </w:p>
        </w:tc>
      </w:tr>
      <w:tr w:rsidR="00DF0DB1" w:rsidRPr="0066472D" w14:paraId="01E29705"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FFFF29F" w14:textId="77777777" w:rsidR="00DF0DB1" w:rsidRPr="0066472D" w:rsidRDefault="00DF0DB1" w:rsidP="00815766">
            <w:pPr>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 xml:space="preserve">Razumevanje napotitev in uporabe radioloških in </w:t>
            </w:r>
            <w:proofErr w:type="spellStart"/>
            <w:r w:rsidRPr="0066472D">
              <w:rPr>
                <w:rFonts w:ascii="Garamond" w:eastAsia="Times New Roman" w:hAnsi="Garamond" w:cs="Arial"/>
                <w:bdr w:val="none" w:sz="0" w:space="0" w:color="auto" w:frame="1"/>
                <w:lang w:eastAsia="sl-SI"/>
              </w:rPr>
              <w:t>nukleranih</w:t>
            </w:r>
            <w:proofErr w:type="spellEnd"/>
            <w:r w:rsidRPr="0066472D">
              <w:rPr>
                <w:rFonts w:ascii="Garamond" w:eastAsia="Times New Roman" w:hAnsi="Garamond" w:cs="Arial"/>
                <w:bdr w:val="none" w:sz="0" w:space="0" w:color="auto" w:frame="1"/>
                <w:lang w:eastAsia="sl-SI"/>
              </w:rPr>
              <w:t xml:space="preserve"> preiskovalnih in terapevtskih metod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0B8B89" w14:textId="77777777" w:rsidR="00DF0DB1" w:rsidRPr="0066472D" w:rsidRDefault="00DF0DB1" w:rsidP="00815766">
            <w:pPr>
              <w:jc w:val="right"/>
              <w:rPr>
                <w:rFonts w:ascii="Garamond" w:eastAsia="Times New Roman" w:hAnsi="Garamond" w:cs="Arial"/>
                <w:bdr w:val="none" w:sz="0" w:space="0" w:color="auto" w:frame="1"/>
                <w:lang w:eastAsia="sl-SI"/>
              </w:rPr>
            </w:pPr>
            <w:r w:rsidRPr="0066472D">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AF4F571" w14:textId="77777777" w:rsidR="00DF0DB1" w:rsidRPr="0066472D" w:rsidRDefault="00DF0DB1" w:rsidP="0081576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278AE65"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AC710F7" w14:textId="77777777" w:rsidR="00DF0DB1" w:rsidRPr="0066472D" w:rsidRDefault="00DF0DB1" w:rsidP="00815766">
            <w:pPr>
              <w:rPr>
                <w:rFonts w:ascii="Garamond" w:hAnsi="Garamond" w:cs="Arial"/>
                <w:color w:val="auto"/>
                <w:lang w:val="en-US"/>
              </w:rPr>
            </w:pPr>
          </w:p>
        </w:tc>
      </w:tr>
      <w:tr w:rsidR="00DF0DB1" w:rsidRPr="0066472D" w14:paraId="46A88B0F" w14:textId="77777777" w:rsidTr="0081576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6CC852A3" w14:textId="77777777" w:rsidR="00DF0DB1" w:rsidRPr="0066472D" w:rsidRDefault="00DF0DB1" w:rsidP="00815766">
            <w:pPr>
              <w:rPr>
                <w:rFonts w:ascii="Garamond" w:hAnsi="Garamond" w:cs="Arial"/>
                <w:color w:val="auto"/>
                <w:lang w:val="en-US"/>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171D6B"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DD07958" w14:textId="77777777" w:rsidR="00DF0DB1" w:rsidRPr="0066472D" w:rsidRDefault="00DF0DB1" w:rsidP="00815766">
            <w:pPr>
              <w:rPr>
                <w:rFonts w:ascii="Garamond" w:hAnsi="Garamond" w:cs="Arial"/>
                <w:color w:val="auto"/>
                <w:lang w:val="en-US"/>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1CC1F40" w14:textId="77777777" w:rsidR="00DF0DB1" w:rsidRPr="0066472D" w:rsidRDefault="00DF0DB1" w:rsidP="0081576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ED7C4DF" w14:textId="77777777" w:rsidR="00DF0DB1" w:rsidRPr="0066472D" w:rsidRDefault="00DF0DB1" w:rsidP="00815766">
            <w:pPr>
              <w:rPr>
                <w:rFonts w:ascii="Garamond" w:hAnsi="Garamond" w:cs="Arial"/>
                <w:color w:val="auto"/>
                <w:lang w:val="en-US"/>
              </w:rPr>
            </w:pPr>
          </w:p>
        </w:tc>
      </w:tr>
    </w:tbl>
    <w:p w14:paraId="06436D1E" w14:textId="740D0ADD" w:rsidR="008D6BE9" w:rsidRDefault="008D6BE9" w:rsidP="008D6BE9">
      <w:pPr>
        <w:spacing w:line="276" w:lineRule="auto"/>
        <w:jc w:val="both"/>
        <w:rPr>
          <w:rFonts w:ascii="Garamond" w:hAnsi="Garamond"/>
          <w:highlight w:val="yellow"/>
        </w:rPr>
      </w:pPr>
    </w:p>
    <w:tbl>
      <w:tblPr>
        <w:tblpPr w:leftFromText="141" w:rightFromText="141" w:vertAnchor="text" w:horzAnchor="margin" w:tblpXSpec="center" w:tblpY="112"/>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4"/>
        <w:gridCol w:w="425"/>
        <w:gridCol w:w="284"/>
        <w:gridCol w:w="326"/>
        <w:gridCol w:w="288"/>
      </w:tblGrid>
      <w:tr w:rsidR="00DF0DB1" w:rsidRPr="0066472D" w14:paraId="1BE62AFB" w14:textId="77777777" w:rsidTr="00815766">
        <w:trPr>
          <w:trHeight w:val="300"/>
        </w:trPr>
        <w:tc>
          <w:tcPr>
            <w:tcW w:w="8434" w:type="dxa"/>
            <w:shd w:val="clear" w:color="auto" w:fill="auto"/>
            <w:noWrap/>
            <w:vAlign w:val="bottom"/>
            <w:hideMark/>
          </w:tcPr>
          <w:p w14:paraId="527FBE1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
                <w:bCs/>
                <w:bdr w:val="none" w:sz="0" w:space="0" w:color="auto"/>
                <w:lang w:eastAsia="sl-SI"/>
              </w:rPr>
            </w:pPr>
            <w:r w:rsidRPr="0066472D">
              <w:rPr>
                <w:rFonts w:ascii="Garamond" w:eastAsia="Times New Roman" w:hAnsi="Garamond" w:cs="Arial"/>
                <w:b/>
                <w:bCs/>
                <w:bdr w:val="none" w:sz="0" w:space="0" w:color="auto"/>
                <w:lang w:eastAsia="sl-SI"/>
              </w:rPr>
              <w:t>Klinične slike KB</w:t>
            </w:r>
          </w:p>
        </w:tc>
        <w:tc>
          <w:tcPr>
            <w:tcW w:w="425" w:type="dxa"/>
            <w:shd w:val="clear" w:color="auto" w:fill="auto"/>
            <w:noWrap/>
            <w:vAlign w:val="bottom"/>
            <w:hideMark/>
          </w:tcPr>
          <w:p w14:paraId="09AD4BA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583B4B4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2</w:t>
            </w:r>
          </w:p>
        </w:tc>
        <w:tc>
          <w:tcPr>
            <w:tcW w:w="283" w:type="dxa"/>
            <w:shd w:val="clear" w:color="auto" w:fill="auto"/>
            <w:noWrap/>
            <w:vAlign w:val="bottom"/>
            <w:hideMark/>
          </w:tcPr>
          <w:p w14:paraId="75C4FE2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D</w:t>
            </w:r>
          </w:p>
        </w:tc>
        <w:tc>
          <w:tcPr>
            <w:tcW w:w="284" w:type="dxa"/>
            <w:shd w:val="clear" w:color="auto" w:fill="auto"/>
            <w:noWrap/>
            <w:vAlign w:val="bottom"/>
            <w:hideMark/>
          </w:tcPr>
          <w:p w14:paraId="2156D99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T</w:t>
            </w:r>
          </w:p>
        </w:tc>
      </w:tr>
      <w:tr w:rsidR="00DF0DB1" w:rsidRPr="0066472D" w14:paraId="2FD3A4F2" w14:textId="77777777" w:rsidTr="00815766">
        <w:trPr>
          <w:trHeight w:val="300"/>
        </w:trPr>
        <w:tc>
          <w:tcPr>
            <w:tcW w:w="8434" w:type="dxa"/>
            <w:shd w:val="clear" w:color="auto" w:fill="auto"/>
            <w:noWrap/>
            <w:vAlign w:val="bottom"/>
            <w:hideMark/>
          </w:tcPr>
          <w:p w14:paraId="680BB0B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Vrste bioloških vzorcev.</w:t>
            </w:r>
          </w:p>
        </w:tc>
        <w:tc>
          <w:tcPr>
            <w:tcW w:w="425" w:type="dxa"/>
            <w:shd w:val="clear" w:color="auto" w:fill="auto"/>
            <w:noWrap/>
            <w:vAlign w:val="bottom"/>
            <w:hideMark/>
          </w:tcPr>
          <w:p w14:paraId="2386DB3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079456B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60CFC23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1D5A64A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7271A100" w14:textId="77777777" w:rsidTr="00815766">
        <w:trPr>
          <w:trHeight w:val="300"/>
        </w:trPr>
        <w:tc>
          <w:tcPr>
            <w:tcW w:w="8434" w:type="dxa"/>
            <w:shd w:val="clear" w:color="auto" w:fill="auto"/>
            <w:noWrap/>
            <w:vAlign w:val="bottom"/>
            <w:hideMark/>
          </w:tcPr>
          <w:p w14:paraId="656BA8A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Analitske metode v laboratorijski diagnostiki.</w:t>
            </w:r>
          </w:p>
        </w:tc>
        <w:tc>
          <w:tcPr>
            <w:tcW w:w="425" w:type="dxa"/>
            <w:shd w:val="clear" w:color="auto" w:fill="auto"/>
            <w:noWrap/>
            <w:vAlign w:val="bottom"/>
            <w:hideMark/>
          </w:tcPr>
          <w:p w14:paraId="6E333A6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3E558DA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732793D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505F489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049917DC" w14:textId="77777777" w:rsidTr="00815766">
        <w:trPr>
          <w:trHeight w:val="315"/>
        </w:trPr>
        <w:tc>
          <w:tcPr>
            <w:tcW w:w="8434" w:type="dxa"/>
            <w:shd w:val="clear" w:color="auto" w:fill="auto"/>
            <w:noWrap/>
            <w:vAlign w:val="bottom"/>
            <w:hideMark/>
          </w:tcPr>
          <w:p w14:paraId="0C3A616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425" w:type="dxa"/>
            <w:shd w:val="clear" w:color="auto" w:fill="auto"/>
            <w:noWrap/>
            <w:vAlign w:val="bottom"/>
            <w:hideMark/>
          </w:tcPr>
          <w:p w14:paraId="36B7958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3BF0C94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3" w:type="dxa"/>
            <w:shd w:val="clear" w:color="auto" w:fill="auto"/>
            <w:noWrap/>
            <w:vAlign w:val="bottom"/>
            <w:hideMark/>
          </w:tcPr>
          <w:p w14:paraId="1F66126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29DC544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3DB377AA" w14:textId="77777777" w:rsidTr="00815766">
        <w:trPr>
          <w:trHeight w:val="300"/>
        </w:trPr>
        <w:tc>
          <w:tcPr>
            <w:tcW w:w="8434" w:type="dxa"/>
            <w:shd w:val="clear" w:color="auto" w:fill="auto"/>
            <w:noWrap/>
            <w:vAlign w:val="bottom"/>
            <w:hideMark/>
          </w:tcPr>
          <w:p w14:paraId="0035090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i/>
                <w:iCs/>
                <w:bdr w:val="none" w:sz="0" w:space="0" w:color="auto"/>
                <w:lang w:eastAsia="sl-SI"/>
              </w:rPr>
            </w:pPr>
            <w:r w:rsidRPr="0066472D">
              <w:rPr>
                <w:rFonts w:ascii="Garamond" w:eastAsia="Times New Roman" w:hAnsi="Garamond" w:cs="Arial"/>
                <w:i/>
                <w:iCs/>
                <w:bdr w:val="none" w:sz="0" w:space="0" w:color="auto"/>
                <w:lang w:eastAsia="sl-SI"/>
              </w:rPr>
              <w:t>Diagnostične metode</w:t>
            </w:r>
          </w:p>
        </w:tc>
        <w:tc>
          <w:tcPr>
            <w:tcW w:w="425" w:type="dxa"/>
            <w:shd w:val="clear" w:color="auto" w:fill="auto"/>
            <w:noWrap/>
            <w:vAlign w:val="bottom"/>
            <w:hideMark/>
          </w:tcPr>
          <w:p w14:paraId="0DA7E43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i/>
                <w:iCs/>
                <w:bdr w:val="none" w:sz="0" w:space="0" w:color="auto"/>
                <w:lang w:eastAsia="sl-SI"/>
              </w:rPr>
            </w:pPr>
          </w:p>
        </w:tc>
        <w:tc>
          <w:tcPr>
            <w:tcW w:w="284" w:type="dxa"/>
            <w:shd w:val="clear" w:color="auto" w:fill="auto"/>
            <w:noWrap/>
            <w:vAlign w:val="bottom"/>
            <w:hideMark/>
          </w:tcPr>
          <w:p w14:paraId="7CEA5B2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3" w:type="dxa"/>
            <w:shd w:val="clear" w:color="auto" w:fill="auto"/>
            <w:noWrap/>
            <w:vAlign w:val="bottom"/>
            <w:hideMark/>
          </w:tcPr>
          <w:p w14:paraId="45B7110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1B16331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61C7DB3C" w14:textId="77777777" w:rsidTr="00815766">
        <w:trPr>
          <w:trHeight w:val="300"/>
        </w:trPr>
        <w:tc>
          <w:tcPr>
            <w:tcW w:w="8434" w:type="dxa"/>
            <w:shd w:val="clear" w:color="auto" w:fill="auto"/>
            <w:noWrap/>
            <w:vAlign w:val="bottom"/>
            <w:hideMark/>
          </w:tcPr>
          <w:p w14:paraId="29027AF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Osnovne preiskave v hematologiji</w:t>
            </w:r>
          </w:p>
        </w:tc>
        <w:tc>
          <w:tcPr>
            <w:tcW w:w="425" w:type="dxa"/>
            <w:shd w:val="clear" w:color="auto" w:fill="auto"/>
            <w:noWrap/>
            <w:vAlign w:val="bottom"/>
            <w:hideMark/>
          </w:tcPr>
          <w:p w14:paraId="5F34372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713418A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76A2777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51CDDDE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01394180" w14:textId="77777777" w:rsidTr="00815766">
        <w:trPr>
          <w:trHeight w:val="300"/>
        </w:trPr>
        <w:tc>
          <w:tcPr>
            <w:tcW w:w="8434" w:type="dxa"/>
            <w:shd w:val="clear" w:color="auto" w:fill="auto"/>
            <w:noWrap/>
            <w:vAlign w:val="bottom"/>
            <w:hideMark/>
          </w:tcPr>
          <w:p w14:paraId="4B327C9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Osnovne preiskave urina</w:t>
            </w:r>
          </w:p>
        </w:tc>
        <w:tc>
          <w:tcPr>
            <w:tcW w:w="425" w:type="dxa"/>
            <w:shd w:val="clear" w:color="auto" w:fill="auto"/>
            <w:noWrap/>
            <w:vAlign w:val="bottom"/>
            <w:hideMark/>
          </w:tcPr>
          <w:p w14:paraId="6AE286F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0F61ABD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3109603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4FBC2DE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7F4A2FEF" w14:textId="77777777" w:rsidTr="00815766">
        <w:trPr>
          <w:trHeight w:val="300"/>
        </w:trPr>
        <w:tc>
          <w:tcPr>
            <w:tcW w:w="8434" w:type="dxa"/>
            <w:shd w:val="clear" w:color="auto" w:fill="auto"/>
            <w:noWrap/>
            <w:vAlign w:val="bottom"/>
            <w:hideMark/>
          </w:tcPr>
          <w:p w14:paraId="0C926B6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Določanje elektrolitov</w:t>
            </w:r>
          </w:p>
        </w:tc>
        <w:tc>
          <w:tcPr>
            <w:tcW w:w="425" w:type="dxa"/>
            <w:shd w:val="clear" w:color="auto" w:fill="auto"/>
            <w:noWrap/>
            <w:vAlign w:val="bottom"/>
            <w:hideMark/>
          </w:tcPr>
          <w:p w14:paraId="682FD03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0D54E73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0D367DC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7E82E9A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5B939BD3" w14:textId="77777777" w:rsidTr="00815766">
        <w:trPr>
          <w:trHeight w:val="300"/>
        </w:trPr>
        <w:tc>
          <w:tcPr>
            <w:tcW w:w="8434" w:type="dxa"/>
            <w:shd w:val="clear" w:color="auto" w:fill="auto"/>
            <w:noWrap/>
            <w:vAlign w:val="bottom"/>
            <w:hideMark/>
          </w:tcPr>
          <w:p w14:paraId="5C1DF1A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 xml:space="preserve">Plinska analiza in </w:t>
            </w:r>
            <w:proofErr w:type="spellStart"/>
            <w:r w:rsidRPr="0066472D">
              <w:rPr>
                <w:rFonts w:ascii="Garamond" w:eastAsia="Times New Roman" w:hAnsi="Garamond" w:cs="Arial"/>
                <w:bdr w:val="none" w:sz="0" w:space="0" w:color="auto"/>
                <w:lang w:eastAsia="sl-SI"/>
              </w:rPr>
              <w:t>oksimetrija</w:t>
            </w:r>
            <w:proofErr w:type="spellEnd"/>
          </w:p>
        </w:tc>
        <w:tc>
          <w:tcPr>
            <w:tcW w:w="425" w:type="dxa"/>
            <w:shd w:val="clear" w:color="auto" w:fill="auto"/>
            <w:noWrap/>
            <w:vAlign w:val="bottom"/>
            <w:hideMark/>
          </w:tcPr>
          <w:p w14:paraId="03CCDAC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64F0E95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0934968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417FB6C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2D0F861D" w14:textId="77777777" w:rsidTr="00815766">
        <w:trPr>
          <w:trHeight w:val="300"/>
        </w:trPr>
        <w:tc>
          <w:tcPr>
            <w:tcW w:w="8434" w:type="dxa"/>
            <w:shd w:val="clear" w:color="auto" w:fill="auto"/>
            <w:noWrap/>
            <w:vAlign w:val="bottom"/>
            <w:hideMark/>
          </w:tcPr>
          <w:p w14:paraId="48CDDBF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Analiza plazemskih proteinov in lipidov</w:t>
            </w:r>
          </w:p>
        </w:tc>
        <w:tc>
          <w:tcPr>
            <w:tcW w:w="425" w:type="dxa"/>
            <w:shd w:val="clear" w:color="auto" w:fill="auto"/>
            <w:noWrap/>
            <w:vAlign w:val="bottom"/>
            <w:hideMark/>
          </w:tcPr>
          <w:p w14:paraId="1C7BBB2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51C720F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5F48186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6BDD8A4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28D95D16" w14:textId="77777777" w:rsidTr="00815766">
        <w:trPr>
          <w:trHeight w:val="300"/>
        </w:trPr>
        <w:tc>
          <w:tcPr>
            <w:tcW w:w="8434" w:type="dxa"/>
            <w:shd w:val="clear" w:color="auto" w:fill="auto"/>
            <w:noWrap/>
            <w:vAlign w:val="bottom"/>
            <w:hideMark/>
          </w:tcPr>
          <w:p w14:paraId="4798CDC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 xml:space="preserve">Osnovne preiskave za oceno  funkcije jeter,  </w:t>
            </w:r>
            <w:proofErr w:type="spellStart"/>
            <w:r w:rsidRPr="0066472D">
              <w:rPr>
                <w:rFonts w:ascii="Garamond" w:eastAsia="Times New Roman" w:hAnsi="Garamond" w:cs="Arial"/>
                <w:bdr w:val="none" w:sz="0" w:space="0" w:color="auto"/>
                <w:lang w:eastAsia="sl-SI"/>
              </w:rPr>
              <w:t>pankreasa</w:t>
            </w:r>
            <w:proofErr w:type="spellEnd"/>
            <w:r w:rsidRPr="0066472D">
              <w:rPr>
                <w:rFonts w:ascii="Garamond" w:eastAsia="Times New Roman" w:hAnsi="Garamond" w:cs="Arial"/>
                <w:bdr w:val="none" w:sz="0" w:space="0" w:color="auto"/>
                <w:lang w:eastAsia="sl-SI"/>
              </w:rPr>
              <w:t>, ledvic, GIT</w:t>
            </w:r>
          </w:p>
        </w:tc>
        <w:tc>
          <w:tcPr>
            <w:tcW w:w="425" w:type="dxa"/>
            <w:shd w:val="clear" w:color="auto" w:fill="auto"/>
            <w:noWrap/>
            <w:vAlign w:val="bottom"/>
            <w:hideMark/>
          </w:tcPr>
          <w:p w14:paraId="4C1BB49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5DED035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68A6EB3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6699798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6F4F9A9E" w14:textId="77777777" w:rsidTr="00815766">
        <w:trPr>
          <w:trHeight w:val="300"/>
        </w:trPr>
        <w:tc>
          <w:tcPr>
            <w:tcW w:w="8434" w:type="dxa"/>
            <w:shd w:val="clear" w:color="auto" w:fill="auto"/>
            <w:noWrap/>
            <w:vAlign w:val="bottom"/>
            <w:hideMark/>
          </w:tcPr>
          <w:p w14:paraId="35D4CB5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Laboratorijska diagnostika sladkorne bolezni</w:t>
            </w:r>
          </w:p>
        </w:tc>
        <w:tc>
          <w:tcPr>
            <w:tcW w:w="425" w:type="dxa"/>
            <w:shd w:val="clear" w:color="auto" w:fill="auto"/>
            <w:noWrap/>
            <w:vAlign w:val="bottom"/>
            <w:hideMark/>
          </w:tcPr>
          <w:p w14:paraId="3F88B05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79E242E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782ECDA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369438B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3CFD86E8" w14:textId="77777777" w:rsidTr="00815766">
        <w:trPr>
          <w:trHeight w:val="300"/>
        </w:trPr>
        <w:tc>
          <w:tcPr>
            <w:tcW w:w="8434" w:type="dxa"/>
            <w:shd w:val="clear" w:color="auto" w:fill="auto"/>
            <w:noWrap/>
            <w:vAlign w:val="bottom"/>
            <w:hideMark/>
          </w:tcPr>
          <w:p w14:paraId="5BEB81B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Laboratorijska diagnostika miokardnega infarkta</w:t>
            </w:r>
          </w:p>
        </w:tc>
        <w:tc>
          <w:tcPr>
            <w:tcW w:w="425" w:type="dxa"/>
            <w:shd w:val="clear" w:color="auto" w:fill="auto"/>
            <w:noWrap/>
            <w:vAlign w:val="bottom"/>
            <w:hideMark/>
          </w:tcPr>
          <w:p w14:paraId="74DBBC3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2CD0846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5674A8B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5478E53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23263505" w14:textId="77777777" w:rsidTr="00815766">
        <w:trPr>
          <w:trHeight w:val="300"/>
        </w:trPr>
        <w:tc>
          <w:tcPr>
            <w:tcW w:w="8434" w:type="dxa"/>
            <w:shd w:val="clear" w:color="auto" w:fill="auto"/>
            <w:noWrap/>
            <w:vAlign w:val="bottom"/>
            <w:hideMark/>
          </w:tcPr>
          <w:p w14:paraId="652D40A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lastRenderedPageBreak/>
              <w:t xml:space="preserve">Preiskave ob preiskovancu </w:t>
            </w:r>
          </w:p>
        </w:tc>
        <w:tc>
          <w:tcPr>
            <w:tcW w:w="425" w:type="dxa"/>
            <w:shd w:val="clear" w:color="auto" w:fill="auto"/>
            <w:noWrap/>
            <w:vAlign w:val="bottom"/>
            <w:hideMark/>
          </w:tcPr>
          <w:p w14:paraId="141646B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35A3EAF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6C79012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792F358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36739A32" w14:textId="77777777" w:rsidTr="00815766">
        <w:trPr>
          <w:trHeight w:val="300"/>
        </w:trPr>
        <w:tc>
          <w:tcPr>
            <w:tcW w:w="8434" w:type="dxa"/>
            <w:shd w:val="clear" w:color="auto" w:fill="auto"/>
            <w:noWrap/>
            <w:vAlign w:val="bottom"/>
            <w:hideMark/>
          </w:tcPr>
          <w:p w14:paraId="0BCCCFB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 xml:space="preserve">Preiskave za oceno presnovnih motenj </w:t>
            </w:r>
          </w:p>
        </w:tc>
        <w:tc>
          <w:tcPr>
            <w:tcW w:w="425" w:type="dxa"/>
            <w:shd w:val="clear" w:color="auto" w:fill="auto"/>
            <w:noWrap/>
            <w:vAlign w:val="bottom"/>
            <w:hideMark/>
          </w:tcPr>
          <w:p w14:paraId="4B49839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5E49DEB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52F3034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4FD195F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0B5FEF34" w14:textId="77777777" w:rsidTr="00815766">
        <w:trPr>
          <w:trHeight w:val="300"/>
        </w:trPr>
        <w:tc>
          <w:tcPr>
            <w:tcW w:w="8434" w:type="dxa"/>
            <w:shd w:val="clear" w:color="auto" w:fill="auto"/>
            <w:noWrap/>
            <w:vAlign w:val="bottom"/>
            <w:hideMark/>
          </w:tcPr>
          <w:p w14:paraId="0BEF4C1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 xml:space="preserve"> Preiskave za oceno statusa železa</w:t>
            </w:r>
          </w:p>
        </w:tc>
        <w:tc>
          <w:tcPr>
            <w:tcW w:w="425" w:type="dxa"/>
            <w:shd w:val="clear" w:color="auto" w:fill="auto"/>
            <w:noWrap/>
            <w:vAlign w:val="bottom"/>
            <w:hideMark/>
          </w:tcPr>
          <w:p w14:paraId="7647566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29CAF99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6AD63B5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37B08EB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2585A362" w14:textId="77777777" w:rsidTr="00815766">
        <w:trPr>
          <w:trHeight w:val="300"/>
        </w:trPr>
        <w:tc>
          <w:tcPr>
            <w:tcW w:w="8434" w:type="dxa"/>
            <w:shd w:val="clear" w:color="auto" w:fill="auto"/>
            <w:noWrap/>
            <w:vAlign w:val="bottom"/>
            <w:hideMark/>
          </w:tcPr>
          <w:p w14:paraId="7A6866D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425" w:type="dxa"/>
            <w:shd w:val="clear" w:color="auto" w:fill="auto"/>
            <w:noWrap/>
            <w:vAlign w:val="bottom"/>
            <w:hideMark/>
          </w:tcPr>
          <w:p w14:paraId="123F4FB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21E18C6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3" w:type="dxa"/>
            <w:shd w:val="clear" w:color="auto" w:fill="auto"/>
            <w:noWrap/>
            <w:vAlign w:val="bottom"/>
            <w:hideMark/>
          </w:tcPr>
          <w:p w14:paraId="64D30C8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0F936B3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31206678" w14:textId="77777777" w:rsidTr="00815766">
        <w:trPr>
          <w:trHeight w:val="300"/>
        </w:trPr>
        <w:tc>
          <w:tcPr>
            <w:tcW w:w="8434" w:type="dxa"/>
            <w:shd w:val="clear" w:color="auto" w:fill="auto"/>
            <w:noWrap/>
            <w:vAlign w:val="bottom"/>
            <w:hideMark/>
          </w:tcPr>
          <w:p w14:paraId="12D99E2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
                <w:bCs/>
                <w:bdr w:val="none" w:sz="0" w:space="0" w:color="auto"/>
                <w:lang w:eastAsia="sl-SI"/>
              </w:rPr>
            </w:pPr>
            <w:r w:rsidRPr="0066472D">
              <w:rPr>
                <w:rFonts w:ascii="Garamond" w:eastAsia="Times New Roman" w:hAnsi="Garamond" w:cs="Arial"/>
                <w:b/>
                <w:bCs/>
                <w:bdr w:val="none" w:sz="0" w:space="0" w:color="auto"/>
                <w:lang w:eastAsia="sl-SI"/>
              </w:rPr>
              <w:t>Veščine KB</w:t>
            </w:r>
          </w:p>
        </w:tc>
        <w:tc>
          <w:tcPr>
            <w:tcW w:w="425" w:type="dxa"/>
            <w:shd w:val="clear" w:color="auto" w:fill="auto"/>
            <w:noWrap/>
            <w:vAlign w:val="bottom"/>
            <w:hideMark/>
          </w:tcPr>
          <w:p w14:paraId="4193FBF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6535A0A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2</w:t>
            </w:r>
          </w:p>
        </w:tc>
        <w:tc>
          <w:tcPr>
            <w:tcW w:w="283" w:type="dxa"/>
            <w:shd w:val="clear" w:color="auto" w:fill="auto"/>
            <w:noWrap/>
            <w:vAlign w:val="bottom"/>
            <w:hideMark/>
          </w:tcPr>
          <w:p w14:paraId="5561C8F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3</w:t>
            </w:r>
          </w:p>
        </w:tc>
        <w:tc>
          <w:tcPr>
            <w:tcW w:w="284" w:type="dxa"/>
            <w:shd w:val="clear" w:color="auto" w:fill="auto"/>
            <w:noWrap/>
            <w:vAlign w:val="bottom"/>
            <w:hideMark/>
          </w:tcPr>
          <w:p w14:paraId="236692F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4</w:t>
            </w:r>
          </w:p>
        </w:tc>
      </w:tr>
      <w:tr w:rsidR="00DF0DB1" w:rsidRPr="0066472D" w14:paraId="7660FB5F" w14:textId="77777777" w:rsidTr="00815766">
        <w:trPr>
          <w:trHeight w:val="300"/>
        </w:trPr>
        <w:tc>
          <w:tcPr>
            <w:tcW w:w="8434" w:type="dxa"/>
            <w:shd w:val="clear" w:color="auto" w:fill="auto"/>
            <w:noWrap/>
            <w:vAlign w:val="bottom"/>
            <w:hideMark/>
          </w:tcPr>
          <w:p w14:paraId="4307DC8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Poznavanje vrst laboratorijskih preiskav, bioloških vzorcev in vzrokov variabilnosti rezultatov preiskav.</w:t>
            </w:r>
          </w:p>
        </w:tc>
        <w:tc>
          <w:tcPr>
            <w:tcW w:w="425" w:type="dxa"/>
            <w:shd w:val="clear" w:color="auto" w:fill="auto"/>
            <w:noWrap/>
            <w:vAlign w:val="bottom"/>
            <w:hideMark/>
          </w:tcPr>
          <w:p w14:paraId="1FA476E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0372041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4813921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31D93F5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338CE6D9" w14:textId="77777777" w:rsidTr="00815766">
        <w:trPr>
          <w:trHeight w:val="300"/>
        </w:trPr>
        <w:tc>
          <w:tcPr>
            <w:tcW w:w="8434" w:type="dxa"/>
            <w:shd w:val="clear" w:color="auto" w:fill="auto"/>
            <w:noWrap/>
            <w:vAlign w:val="bottom"/>
            <w:hideMark/>
          </w:tcPr>
          <w:p w14:paraId="01985FE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Poznavanje osnovne laboratorijske statistike.</w:t>
            </w:r>
          </w:p>
        </w:tc>
        <w:tc>
          <w:tcPr>
            <w:tcW w:w="425" w:type="dxa"/>
            <w:shd w:val="clear" w:color="auto" w:fill="auto"/>
            <w:noWrap/>
            <w:vAlign w:val="bottom"/>
            <w:hideMark/>
          </w:tcPr>
          <w:p w14:paraId="4DA2F1A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p>
        </w:tc>
        <w:tc>
          <w:tcPr>
            <w:tcW w:w="284" w:type="dxa"/>
            <w:shd w:val="clear" w:color="auto" w:fill="auto"/>
            <w:noWrap/>
            <w:vAlign w:val="bottom"/>
            <w:hideMark/>
          </w:tcPr>
          <w:p w14:paraId="7F1DBFB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2</w:t>
            </w:r>
          </w:p>
        </w:tc>
        <w:tc>
          <w:tcPr>
            <w:tcW w:w="283" w:type="dxa"/>
            <w:shd w:val="clear" w:color="auto" w:fill="auto"/>
            <w:noWrap/>
            <w:vAlign w:val="bottom"/>
            <w:hideMark/>
          </w:tcPr>
          <w:p w14:paraId="3350437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4" w:type="dxa"/>
            <w:shd w:val="clear" w:color="auto" w:fill="auto"/>
            <w:noWrap/>
            <w:vAlign w:val="bottom"/>
            <w:hideMark/>
          </w:tcPr>
          <w:p w14:paraId="293A103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38FC89BF" w14:textId="77777777" w:rsidTr="00815766">
        <w:trPr>
          <w:trHeight w:val="300"/>
        </w:trPr>
        <w:tc>
          <w:tcPr>
            <w:tcW w:w="8434" w:type="dxa"/>
            <w:shd w:val="clear" w:color="auto" w:fill="auto"/>
            <w:noWrap/>
            <w:vAlign w:val="bottom"/>
            <w:hideMark/>
          </w:tcPr>
          <w:p w14:paraId="3F80D6A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Razumevanje pomena referenčnih vrednosti in zagotavljanja kakovosti.</w:t>
            </w:r>
          </w:p>
        </w:tc>
        <w:tc>
          <w:tcPr>
            <w:tcW w:w="425" w:type="dxa"/>
            <w:shd w:val="clear" w:color="auto" w:fill="auto"/>
            <w:noWrap/>
            <w:vAlign w:val="bottom"/>
            <w:hideMark/>
          </w:tcPr>
          <w:p w14:paraId="4CB73A2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p>
        </w:tc>
        <w:tc>
          <w:tcPr>
            <w:tcW w:w="284" w:type="dxa"/>
            <w:shd w:val="clear" w:color="auto" w:fill="auto"/>
            <w:noWrap/>
            <w:vAlign w:val="bottom"/>
            <w:hideMark/>
          </w:tcPr>
          <w:p w14:paraId="2C3FC01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2</w:t>
            </w:r>
          </w:p>
        </w:tc>
        <w:tc>
          <w:tcPr>
            <w:tcW w:w="283" w:type="dxa"/>
            <w:shd w:val="clear" w:color="auto" w:fill="auto"/>
            <w:noWrap/>
            <w:vAlign w:val="bottom"/>
            <w:hideMark/>
          </w:tcPr>
          <w:p w14:paraId="24B81F5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4" w:type="dxa"/>
            <w:shd w:val="clear" w:color="auto" w:fill="auto"/>
            <w:noWrap/>
            <w:vAlign w:val="bottom"/>
            <w:hideMark/>
          </w:tcPr>
          <w:p w14:paraId="469764A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210628EF" w14:textId="77777777" w:rsidTr="00815766">
        <w:trPr>
          <w:trHeight w:val="300"/>
        </w:trPr>
        <w:tc>
          <w:tcPr>
            <w:tcW w:w="8434" w:type="dxa"/>
            <w:shd w:val="clear" w:color="auto" w:fill="auto"/>
            <w:noWrap/>
            <w:vAlign w:val="bottom"/>
            <w:hideMark/>
          </w:tcPr>
          <w:p w14:paraId="4B3D37A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Smiselna uporaba osnovnih diagnostičnih preiskav v hematologiji, analize urina, plinske analize, določanja elektrolitov,  plazemskih proteinov in lipidov.</w:t>
            </w:r>
          </w:p>
        </w:tc>
        <w:tc>
          <w:tcPr>
            <w:tcW w:w="425" w:type="dxa"/>
            <w:shd w:val="clear" w:color="auto" w:fill="auto"/>
            <w:noWrap/>
            <w:vAlign w:val="bottom"/>
            <w:hideMark/>
          </w:tcPr>
          <w:p w14:paraId="068C142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r w:rsidRPr="0066472D">
              <w:rPr>
                <w:rFonts w:ascii="Garamond" w:eastAsia="Times New Roman" w:hAnsi="Garamond" w:cs="Arial"/>
                <w:bdr w:val="none" w:sz="0" w:space="0" w:color="auto"/>
                <w:lang w:eastAsia="sl-SI"/>
              </w:rPr>
              <w:t>1</w:t>
            </w:r>
          </w:p>
        </w:tc>
        <w:tc>
          <w:tcPr>
            <w:tcW w:w="284" w:type="dxa"/>
            <w:shd w:val="clear" w:color="auto" w:fill="auto"/>
            <w:noWrap/>
            <w:vAlign w:val="bottom"/>
            <w:hideMark/>
          </w:tcPr>
          <w:p w14:paraId="46ECD40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eastAsia="sl-SI"/>
              </w:rPr>
            </w:pPr>
          </w:p>
        </w:tc>
        <w:tc>
          <w:tcPr>
            <w:tcW w:w="283" w:type="dxa"/>
            <w:shd w:val="clear" w:color="auto" w:fill="auto"/>
            <w:noWrap/>
            <w:vAlign w:val="bottom"/>
            <w:hideMark/>
          </w:tcPr>
          <w:p w14:paraId="068F30E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3E53699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r w:rsidR="00DF0DB1" w:rsidRPr="0066472D" w14:paraId="0B398BD1" w14:textId="77777777" w:rsidTr="00815766">
        <w:trPr>
          <w:trHeight w:val="300"/>
        </w:trPr>
        <w:tc>
          <w:tcPr>
            <w:tcW w:w="8434" w:type="dxa"/>
            <w:shd w:val="clear" w:color="auto" w:fill="auto"/>
            <w:noWrap/>
            <w:vAlign w:val="bottom"/>
            <w:hideMark/>
          </w:tcPr>
          <w:p w14:paraId="045D2E5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425" w:type="dxa"/>
            <w:shd w:val="clear" w:color="auto" w:fill="auto"/>
            <w:noWrap/>
            <w:vAlign w:val="bottom"/>
            <w:hideMark/>
          </w:tcPr>
          <w:p w14:paraId="05C6BCE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344AD8B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3" w:type="dxa"/>
            <w:shd w:val="clear" w:color="auto" w:fill="auto"/>
            <w:noWrap/>
            <w:vAlign w:val="bottom"/>
            <w:hideMark/>
          </w:tcPr>
          <w:p w14:paraId="3667DD2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c>
          <w:tcPr>
            <w:tcW w:w="284" w:type="dxa"/>
            <w:shd w:val="clear" w:color="auto" w:fill="auto"/>
            <w:noWrap/>
            <w:vAlign w:val="bottom"/>
            <w:hideMark/>
          </w:tcPr>
          <w:p w14:paraId="499C461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color w:val="auto"/>
                <w:bdr w:val="none" w:sz="0" w:space="0" w:color="auto"/>
                <w:lang w:eastAsia="sl-SI"/>
              </w:rPr>
            </w:pPr>
          </w:p>
        </w:tc>
      </w:tr>
    </w:tbl>
    <w:p w14:paraId="4AEB9571" w14:textId="77777777" w:rsidR="00DF0DB1" w:rsidRDefault="00DF0DB1" w:rsidP="008D6BE9">
      <w:pPr>
        <w:spacing w:line="276" w:lineRule="auto"/>
        <w:jc w:val="both"/>
        <w:rPr>
          <w:rFonts w:ascii="Garamond" w:hAnsi="Garamond"/>
          <w:highlight w:val="yellow"/>
        </w:rPr>
      </w:pPr>
    </w:p>
    <w:tbl>
      <w:tblPr>
        <w:tblW w:w="9454" w:type="dxa"/>
        <w:tblInd w:w="108" w:type="dxa"/>
        <w:tblLook w:val="04A0" w:firstRow="1" w:lastRow="0" w:firstColumn="1" w:lastColumn="0" w:noHBand="0" w:noVBand="1"/>
      </w:tblPr>
      <w:tblGrid>
        <w:gridCol w:w="8100"/>
        <w:gridCol w:w="400"/>
        <w:gridCol w:w="329"/>
        <w:gridCol w:w="402"/>
        <w:gridCol w:w="364"/>
      </w:tblGrid>
      <w:tr w:rsidR="00DF0DB1" w:rsidRPr="0066472D" w14:paraId="2C9D8ADF" w14:textId="77777777" w:rsidTr="00815766">
        <w:trPr>
          <w:trHeight w:val="312"/>
        </w:trPr>
        <w:tc>
          <w:tcPr>
            <w:tcW w:w="8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A226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
                <w:bCs/>
                <w:bdr w:val="none" w:sz="0" w:space="0" w:color="auto"/>
                <w:lang w:val="en-US"/>
              </w:rPr>
            </w:pPr>
            <w:proofErr w:type="spellStart"/>
            <w:r w:rsidRPr="0066472D">
              <w:rPr>
                <w:rFonts w:ascii="Garamond" w:eastAsia="Times New Roman" w:hAnsi="Garamond" w:cs="Arial"/>
                <w:b/>
                <w:bCs/>
                <w:bdr w:val="none" w:sz="0" w:space="0" w:color="auto"/>
                <w:lang w:val="en-US"/>
              </w:rPr>
              <w:t>Klinične</w:t>
            </w:r>
            <w:proofErr w:type="spellEnd"/>
            <w:r w:rsidRPr="0066472D">
              <w:rPr>
                <w:rFonts w:ascii="Garamond" w:eastAsia="Times New Roman" w:hAnsi="Garamond" w:cs="Arial"/>
                <w:b/>
                <w:bCs/>
                <w:bdr w:val="none" w:sz="0" w:space="0" w:color="auto"/>
                <w:lang w:val="en-US"/>
              </w:rPr>
              <w:t xml:space="preserve"> </w:t>
            </w:r>
            <w:proofErr w:type="spellStart"/>
            <w:r w:rsidRPr="0066472D">
              <w:rPr>
                <w:rFonts w:ascii="Garamond" w:eastAsia="Times New Roman" w:hAnsi="Garamond" w:cs="Arial"/>
                <w:b/>
                <w:bCs/>
                <w:bdr w:val="none" w:sz="0" w:space="0" w:color="auto"/>
                <w:lang w:val="en-US"/>
              </w:rPr>
              <w:t>slike</w:t>
            </w:r>
            <w:proofErr w:type="spellEnd"/>
            <w:r w:rsidRPr="0066472D">
              <w:rPr>
                <w:rFonts w:ascii="Garamond" w:eastAsia="Times New Roman" w:hAnsi="Garamond" w:cs="Arial"/>
                <w:b/>
                <w:bCs/>
                <w:bdr w:val="none" w:sz="0" w:space="0" w:color="auto"/>
                <w:lang w:val="en-US"/>
              </w:rPr>
              <w:t xml:space="preserve"> MGD</w:t>
            </w:r>
          </w:p>
        </w:tc>
        <w:tc>
          <w:tcPr>
            <w:tcW w:w="400" w:type="dxa"/>
            <w:tcBorders>
              <w:top w:val="single" w:sz="4" w:space="0" w:color="auto"/>
              <w:left w:val="nil"/>
              <w:bottom w:val="single" w:sz="4" w:space="0" w:color="auto"/>
              <w:right w:val="single" w:sz="4" w:space="0" w:color="auto"/>
            </w:tcBorders>
            <w:shd w:val="clear" w:color="000000" w:fill="FFFFFF"/>
            <w:noWrap/>
            <w:vAlign w:val="bottom"/>
            <w:hideMark/>
          </w:tcPr>
          <w:p w14:paraId="5566021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single" w:sz="4" w:space="0" w:color="auto"/>
              <w:left w:val="nil"/>
              <w:bottom w:val="single" w:sz="4" w:space="0" w:color="auto"/>
              <w:right w:val="single" w:sz="4" w:space="0" w:color="auto"/>
            </w:tcBorders>
            <w:shd w:val="clear" w:color="000000" w:fill="FFFFFF"/>
            <w:noWrap/>
            <w:vAlign w:val="bottom"/>
            <w:hideMark/>
          </w:tcPr>
          <w:p w14:paraId="456AE2D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single" w:sz="4" w:space="0" w:color="auto"/>
              <w:left w:val="nil"/>
              <w:bottom w:val="single" w:sz="4" w:space="0" w:color="auto"/>
              <w:right w:val="single" w:sz="4" w:space="0" w:color="auto"/>
            </w:tcBorders>
            <w:shd w:val="clear" w:color="000000" w:fill="FFFFFF"/>
            <w:noWrap/>
            <w:vAlign w:val="bottom"/>
            <w:hideMark/>
          </w:tcPr>
          <w:p w14:paraId="308CBAE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D</w:t>
            </w:r>
          </w:p>
        </w:tc>
        <w:tc>
          <w:tcPr>
            <w:tcW w:w="364" w:type="dxa"/>
            <w:tcBorders>
              <w:top w:val="single" w:sz="4" w:space="0" w:color="auto"/>
              <w:left w:val="nil"/>
              <w:bottom w:val="single" w:sz="4" w:space="0" w:color="auto"/>
              <w:right w:val="single" w:sz="4" w:space="0" w:color="auto"/>
            </w:tcBorders>
            <w:shd w:val="clear" w:color="000000" w:fill="FFFFFF"/>
            <w:noWrap/>
            <w:vAlign w:val="bottom"/>
            <w:hideMark/>
          </w:tcPr>
          <w:p w14:paraId="21EA17B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T</w:t>
            </w:r>
          </w:p>
        </w:tc>
      </w:tr>
      <w:tr w:rsidR="00DF0DB1" w:rsidRPr="0066472D" w14:paraId="0D730AB3"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32E5655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Medicinska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genetika</w:t>
            </w:r>
            <w:proofErr w:type="spellEnd"/>
            <w:r w:rsidRPr="0066472D">
              <w:rPr>
                <w:rFonts w:ascii="Garamond" w:eastAsia="Times New Roman" w:hAnsi="Garamond" w:cs="Arial"/>
                <w:bdr w:val="none" w:sz="0" w:space="0" w:color="auto"/>
                <w:lang w:val="en-US"/>
              </w:rPr>
              <w:t xml:space="preserve">: od </w:t>
            </w:r>
            <w:proofErr w:type="spellStart"/>
            <w:r w:rsidRPr="0066472D">
              <w:rPr>
                <w:rFonts w:ascii="Garamond" w:eastAsia="Times New Roman" w:hAnsi="Garamond" w:cs="Arial"/>
                <w:bdr w:val="none" w:sz="0" w:space="0" w:color="auto"/>
                <w:lang w:val="en-US"/>
              </w:rPr>
              <w:t>osebnega</w:t>
            </w:r>
            <w:proofErr w:type="spellEnd"/>
            <w:r w:rsidRPr="0066472D">
              <w:rPr>
                <w:rFonts w:ascii="Garamond" w:eastAsia="Times New Roman" w:hAnsi="Garamond" w:cs="Arial"/>
                <w:bdr w:val="none" w:sz="0" w:space="0" w:color="auto"/>
                <w:lang w:val="en-US"/>
              </w:rPr>
              <w:t xml:space="preserve"> do </w:t>
            </w:r>
            <w:proofErr w:type="spellStart"/>
            <w:r w:rsidRPr="0066472D">
              <w:rPr>
                <w:rFonts w:ascii="Garamond" w:eastAsia="Times New Roman" w:hAnsi="Garamond" w:cs="Arial"/>
                <w:bdr w:val="none" w:sz="0" w:space="0" w:color="auto"/>
                <w:lang w:val="en-US"/>
              </w:rPr>
              <w:t>javnega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zdravja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256E0D7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0A06FA3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48BA49C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2DAE294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291BE484"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116E307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Genetske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spremembe</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genetske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r w:rsidRPr="0066472D">
              <w:rPr>
                <w:rFonts w:ascii="Garamond" w:eastAsia="Times New Roman" w:hAnsi="Garamond" w:cs="Arial"/>
                <w:bdr w:val="none" w:sz="0" w:space="0" w:color="auto"/>
                <w:lang w:val="en-US"/>
              </w:rPr>
              <w:t xml:space="preserve"> </w:t>
            </w:r>
          </w:p>
        </w:tc>
        <w:tc>
          <w:tcPr>
            <w:tcW w:w="400" w:type="dxa"/>
            <w:tcBorders>
              <w:top w:val="nil"/>
              <w:left w:val="nil"/>
              <w:bottom w:val="single" w:sz="4" w:space="0" w:color="auto"/>
              <w:right w:val="single" w:sz="4" w:space="0" w:color="auto"/>
            </w:tcBorders>
            <w:shd w:val="clear" w:color="000000" w:fill="FFFFFF"/>
            <w:noWrap/>
            <w:vAlign w:val="bottom"/>
            <w:hideMark/>
          </w:tcPr>
          <w:p w14:paraId="4B4560D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FA06F9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08E5039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54C8742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52505CA0"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2E1A5D3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Genetska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diagnostika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monogenskih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cistična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fibroza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hemofilija</w:t>
            </w:r>
            <w:proofErr w:type="spellEnd"/>
            <w:r w:rsidRPr="0066472D">
              <w:rPr>
                <w:rFonts w:ascii="Garamond" w:eastAsia="Times New Roman" w:hAnsi="Garamond" w:cs="Arial"/>
                <w:bdr w:val="none" w:sz="0" w:space="0" w:color="auto"/>
                <w:lang w:val="en-US"/>
              </w:rPr>
              <w:t xml:space="preserve"> A,  </w:t>
            </w:r>
            <w:proofErr w:type="spellStart"/>
            <w:r w:rsidRPr="0066472D">
              <w:rPr>
                <w:rFonts w:ascii="Garamond" w:eastAsia="Times New Roman" w:hAnsi="Garamond" w:cs="Arial"/>
                <w:bdr w:val="none" w:sz="0" w:space="0" w:color="auto"/>
                <w:lang w:val="en-US"/>
              </w:rPr>
              <w:t>kongenitalna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adrenalna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hiperplazija</w:t>
            </w:r>
            <w:proofErr w:type="spellEnd"/>
            <w:r w:rsidRPr="0066472D">
              <w:rPr>
                <w:rFonts w:ascii="Garamond" w:eastAsia="Times New Roman" w:hAnsi="Garamond" w:cs="Arial"/>
                <w:bdr w:val="none" w:sz="0" w:space="0" w:color="auto"/>
                <w:lang w:val="en-US"/>
              </w:rPr>
              <w:t>)</w:t>
            </w:r>
          </w:p>
        </w:tc>
        <w:tc>
          <w:tcPr>
            <w:tcW w:w="400" w:type="dxa"/>
            <w:tcBorders>
              <w:top w:val="nil"/>
              <w:left w:val="nil"/>
              <w:bottom w:val="single" w:sz="4" w:space="0" w:color="auto"/>
              <w:right w:val="single" w:sz="4" w:space="0" w:color="auto"/>
            </w:tcBorders>
            <w:shd w:val="clear" w:color="000000" w:fill="FFFFFF"/>
            <w:noWrap/>
            <w:vAlign w:val="bottom"/>
            <w:hideMark/>
          </w:tcPr>
          <w:p w14:paraId="4476E8D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20CF3C2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49425E0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121F356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45F30AA0"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FFE466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Predsimptomatska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diagnostika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08DFED4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119EB36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105564D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370B421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4026C856"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17EB84A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Predrojstna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diagnostika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414CBD0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7FD996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16F1E92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598AE2A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2E8C7120"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2AE05BA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Sistemski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pristopi</w:t>
            </w:r>
            <w:proofErr w:type="spellEnd"/>
            <w:r w:rsidRPr="0066472D">
              <w:rPr>
                <w:rFonts w:ascii="Garamond" w:eastAsia="Times New Roman" w:hAnsi="Garamond" w:cs="Arial"/>
                <w:bdr w:val="none" w:sz="0" w:space="0" w:color="auto"/>
                <w:lang w:val="en-US"/>
              </w:rPr>
              <w:t xml:space="preserve"> k </w:t>
            </w:r>
            <w:proofErr w:type="spellStart"/>
            <w:r w:rsidRPr="0066472D">
              <w:rPr>
                <w:rFonts w:ascii="Garamond" w:eastAsia="Times New Roman" w:hAnsi="Garamond" w:cs="Arial"/>
                <w:bdr w:val="none" w:sz="0" w:space="0" w:color="auto"/>
                <w:lang w:val="en-US"/>
              </w:rPr>
              <w:t>diagnostiki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večfaktorskih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r w:rsidRPr="0066472D">
              <w:rPr>
                <w:rFonts w:ascii="Garamond" w:eastAsia="Times New Roman" w:hAnsi="Garamond" w:cs="Arial"/>
                <w:bdr w:val="none" w:sz="0" w:space="0" w:color="auto"/>
                <w:lang w:val="en-US"/>
              </w:rPr>
              <w:t xml:space="preserve">: primer </w:t>
            </w:r>
            <w:proofErr w:type="spellStart"/>
            <w:r w:rsidRPr="0066472D">
              <w:rPr>
                <w:rFonts w:ascii="Garamond" w:eastAsia="Times New Roman" w:hAnsi="Garamond" w:cs="Arial"/>
                <w:bdr w:val="none" w:sz="0" w:space="0" w:color="auto"/>
                <w:lang w:val="en-US"/>
              </w:rPr>
              <w:t>nealkoholnih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jeter</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7C28789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7A74D2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2847238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4C2B273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5D020E35"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5CDCB40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Genetika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večfaktorskih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r w:rsidRPr="0066472D">
              <w:rPr>
                <w:rFonts w:ascii="Garamond" w:eastAsia="Times New Roman" w:hAnsi="Garamond" w:cs="Arial"/>
                <w:bdr w:val="none" w:sz="0" w:space="0" w:color="auto"/>
                <w:lang w:val="en-US"/>
              </w:rPr>
              <w:t xml:space="preserve">: primer </w:t>
            </w:r>
            <w:proofErr w:type="spellStart"/>
            <w:r w:rsidRPr="0066472D">
              <w:rPr>
                <w:rFonts w:ascii="Garamond" w:eastAsia="Times New Roman" w:hAnsi="Garamond" w:cs="Arial"/>
                <w:bdr w:val="none" w:sz="0" w:space="0" w:color="auto"/>
                <w:lang w:val="en-US"/>
              </w:rPr>
              <w:t>psihiatričnih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motenj</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shizofrenija</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depresija</w:t>
            </w:r>
            <w:proofErr w:type="spellEnd"/>
            <w:r w:rsidRPr="0066472D">
              <w:rPr>
                <w:rFonts w:ascii="Garamond" w:eastAsia="Times New Roman" w:hAnsi="Garamond" w:cs="Arial"/>
                <w:bdr w:val="none" w:sz="0" w:space="0" w:color="auto"/>
                <w:lang w:val="en-US"/>
              </w:rPr>
              <w:t>)</w:t>
            </w:r>
          </w:p>
        </w:tc>
        <w:tc>
          <w:tcPr>
            <w:tcW w:w="400" w:type="dxa"/>
            <w:tcBorders>
              <w:top w:val="nil"/>
              <w:left w:val="nil"/>
              <w:bottom w:val="single" w:sz="4" w:space="0" w:color="auto"/>
              <w:right w:val="single" w:sz="4" w:space="0" w:color="auto"/>
            </w:tcBorders>
            <w:shd w:val="clear" w:color="000000" w:fill="FFFFFF"/>
            <w:noWrap/>
            <w:vAlign w:val="bottom"/>
            <w:hideMark/>
          </w:tcPr>
          <w:p w14:paraId="19F3AE3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46E370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0341443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79E18D9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73052B90"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32E8001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Molekularno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diagnostika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krvnih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obolenj</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kliničnem</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laboratoriju</w:t>
            </w:r>
            <w:proofErr w:type="spellEnd"/>
            <w:r w:rsidRPr="0066472D">
              <w:rPr>
                <w:rFonts w:ascii="Garamond" w:eastAsia="Times New Roman" w:hAnsi="Garamond" w:cs="Arial"/>
                <w:bdr w:val="none" w:sz="0" w:space="0" w:color="auto"/>
                <w:lang w:val="en-US"/>
              </w:rPr>
              <w:t xml:space="preserve"> </w:t>
            </w:r>
          </w:p>
        </w:tc>
        <w:tc>
          <w:tcPr>
            <w:tcW w:w="400" w:type="dxa"/>
            <w:tcBorders>
              <w:top w:val="nil"/>
              <w:left w:val="nil"/>
              <w:bottom w:val="single" w:sz="4" w:space="0" w:color="auto"/>
              <w:right w:val="single" w:sz="4" w:space="0" w:color="auto"/>
            </w:tcBorders>
            <w:shd w:val="clear" w:color="000000" w:fill="FFFFFF"/>
            <w:noWrap/>
            <w:vAlign w:val="bottom"/>
            <w:hideMark/>
          </w:tcPr>
          <w:p w14:paraId="095931D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DDA3F7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78C1150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2250060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4EB76553"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2865236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Genetska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analiza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minimalne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rezidualne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levkemijah</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4B0C1C6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2AAB850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111B019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5418992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74B5166A"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CB6EEE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Epigenetski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označevalci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raku</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40F8E8C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28068BF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1E3501C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7292618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569E53D3"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229E98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Tekoča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biopsija</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diagnostiki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7CF1A89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5DDE08B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2A0230F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311D930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650AC419"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1302AF2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Genetske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analize</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sodni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medicini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69063B6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2F223FF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4FFC437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1BB40AB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3139FDDF"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911DBD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Gensko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zdravljenje</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6D2B51A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1E8FE6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5274F48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6BD6F9C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612E6E93"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18CD2A1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Genetska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diagnostika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področju</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farmakogenetike</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11D51C5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7ACD08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7BC7C6B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3A1F633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120E6027"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4D54FAA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Etični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vidiki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testiranja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5021DA0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DB5F8D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09180FB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7B1FE7D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66276B49"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4C8B766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Komercializacija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testiranja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1D4B57F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6E7B72A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10EB5B0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300FB88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05400EE4"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114BB19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400" w:type="dxa"/>
            <w:tcBorders>
              <w:top w:val="nil"/>
              <w:left w:val="nil"/>
              <w:bottom w:val="single" w:sz="4" w:space="0" w:color="auto"/>
              <w:right w:val="single" w:sz="4" w:space="0" w:color="auto"/>
            </w:tcBorders>
            <w:shd w:val="clear" w:color="000000" w:fill="FFFFFF"/>
            <w:noWrap/>
            <w:vAlign w:val="bottom"/>
            <w:hideMark/>
          </w:tcPr>
          <w:p w14:paraId="1FE931D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502AF21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1A95E0B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02DA216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45CC3D1E"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0587E33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
                <w:bCs/>
                <w:i/>
                <w:iCs/>
                <w:color w:val="auto"/>
                <w:bdr w:val="none" w:sz="0" w:space="0" w:color="auto"/>
                <w:lang w:val="en-US"/>
              </w:rPr>
            </w:pPr>
            <w:proofErr w:type="spellStart"/>
            <w:r w:rsidRPr="0066472D">
              <w:rPr>
                <w:rFonts w:ascii="Garamond" w:eastAsia="Times New Roman" w:hAnsi="Garamond" w:cs="Arial"/>
                <w:b/>
                <w:bCs/>
                <w:i/>
                <w:iCs/>
                <w:color w:val="auto"/>
                <w:bdr w:val="none" w:sz="0" w:space="0" w:color="auto"/>
                <w:lang w:val="en-US"/>
              </w:rPr>
              <w:t>Diagnostične</w:t>
            </w:r>
            <w:proofErr w:type="spellEnd"/>
            <w:r w:rsidRPr="0066472D">
              <w:rPr>
                <w:rFonts w:ascii="Garamond" w:eastAsia="Times New Roman" w:hAnsi="Garamond" w:cs="Arial"/>
                <w:b/>
                <w:bCs/>
                <w:i/>
                <w:iCs/>
                <w:color w:val="auto"/>
                <w:bdr w:val="none" w:sz="0" w:space="0" w:color="auto"/>
                <w:lang w:val="en-US"/>
              </w:rPr>
              <w:t xml:space="preserve"> </w:t>
            </w:r>
            <w:proofErr w:type="spellStart"/>
            <w:r w:rsidRPr="0066472D">
              <w:rPr>
                <w:rFonts w:ascii="Garamond" w:eastAsia="Times New Roman" w:hAnsi="Garamond" w:cs="Arial"/>
                <w:b/>
                <w:bCs/>
                <w:i/>
                <w:iCs/>
                <w:color w:val="auto"/>
                <w:bdr w:val="none" w:sz="0" w:space="0" w:color="auto"/>
                <w:lang w:val="en-US"/>
              </w:rPr>
              <w:t>metode</w:t>
            </w:r>
            <w:proofErr w:type="spellEnd"/>
            <w:r w:rsidRPr="0066472D">
              <w:rPr>
                <w:rFonts w:ascii="Garamond" w:eastAsia="Times New Roman" w:hAnsi="Garamond" w:cs="Arial"/>
                <w:b/>
                <w:bCs/>
                <w:i/>
                <w:iCs/>
                <w:color w:val="auto"/>
                <w:bdr w:val="none" w:sz="0" w:space="0" w:color="auto"/>
                <w:lang w:val="en-US"/>
              </w:rPr>
              <w:t xml:space="preserve"> MGD</w:t>
            </w:r>
          </w:p>
        </w:tc>
        <w:tc>
          <w:tcPr>
            <w:tcW w:w="400" w:type="dxa"/>
            <w:tcBorders>
              <w:top w:val="nil"/>
              <w:left w:val="nil"/>
              <w:bottom w:val="single" w:sz="4" w:space="0" w:color="auto"/>
              <w:right w:val="single" w:sz="4" w:space="0" w:color="auto"/>
            </w:tcBorders>
            <w:shd w:val="clear" w:color="000000" w:fill="FFFFFF"/>
            <w:noWrap/>
            <w:vAlign w:val="bottom"/>
            <w:hideMark/>
          </w:tcPr>
          <w:p w14:paraId="4924DA7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25DEEF5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749118A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7D6C7B8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19D78623"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4751759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Sledljivost</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molekularno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genetskem</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laboratoriju</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1B19564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60FF0F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1C9CAB7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4169FB3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70423F28"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7C41AAA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Sekvenciranje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Sangerju</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7E3DB75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20B0690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2ABA810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4FF4753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0371EBA7"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387DE2D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Sekvenciranje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naslednje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generacije</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5074D90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2DB6C9D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586A375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7DD8DBB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396B6E44"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446A15F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Kariotipizacija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34DAB78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45C03C8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7ADE78C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43CD636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1990CD88"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971E63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bookmarkStart w:id="1" w:name="RANGE!A26"/>
            <w:proofErr w:type="spellStart"/>
            <w:r w:rsidRPr="0066472D">
              <w:rPr>
                <w:rFonts w:ascii="Garamond" w:eastAsia="Times New Roman" w:hAnsi="Garamond" w:cs="Arial"/>
                <w:bdr w:val="none" w:sz="0" w:space="0" w:color="auto"/>
                <w:lang w:val="en-US"/>
              </w:rPr>
              <w:t>Fluorescentna</w:t>
            </w:r>
            <w:proofErr w:type="spellEnd"/>
            <w:r w:rsidRPr="0066472D">
              <w:rPr>
                <w:rFonts w:ascii="Garamond" w:eastAsia="Times New Roman" w:hAnsi="Garamond" w:cs="Arial"/>
                <w:bdr w:val="none" w:sz="0" w:space="0" w:color="auto"/>
                <w:lang w:val="en-US"/>
              </w:rPr>
              <w:t xml:space="preserve"> </w:t>
            </w:r>
            <w:r w:rsidRPr="0066472D">
              <w:rPr>
                <w:rFonts w:ascii="Garamond" w:eastAsia="Times New Roman" w:hAnsi="Garamond" w:cs="Arial"/>
                <w:i/>
                <w:iCs/>
                <w:bdr w:val="none" w:sz="0" w:space="0" w:color="auto"/>
                <w:lang w:val="en-US"/>
              </w:rPr>
              <w:t xml:space="preserve">In Situ </w:t>
            </w:r>
            <w:proofErr w:type="spellStart"/>
            <w:r w:rsidRPr="0066472D">
              <w:rPr>
                <w:rFonts w:ascii="Garamond" w:eastAsia="Times New Roman" w:hAnsi="Garamond" w:cs="Arial"/>
                <w:bdr w:val="none" w:sz="0" w:space="0" w:color="auto"/>
                <w:lang w:val="en-US"/>
              </w:rPr>
              <w:t>Hibridizacija</w:t>
            </w:r>
            <w:proofErr w:type="spellEnd"/>
            <w:r w:rsidRPr="0066472D">
              <w:rPr>
                <w:rFonts w:ascii="Garamond" w:eastAsia="Times New Roman" w:hAnsi="Garamond" w:cs="Arial"/>
                <w:bdr w:val="none" w:sz="0" w:space="0" w:color="auto"/>
                <w:lang w:val="en-US"/>
              </w:rPr>
              <w:t xml:space="preserve"> </w:t>
            </w:r>
            <w:bookmarkEnd w:id="1"/>
          </w:p>
        </w:tc>
        <w:tc>
          <w:tcPr>
            <w:tcW w:w="400" w:type="dxa"/>
            <w:tcBorders>
              <w:top w:val="nil"/>
              <w:left w:val="nil"/>
              <w:bottom w:val="single" w:sz="4" w:space="0" w:color="auto"/>
              <w:right w:val="single" w:sz="4" w:space="0" w:color="auto"/>
            </w:tcBorders>
            <w:shd w:val="clear" w:color="000000" w:fill="FFFFFF"/>
            <w:noWrap/>
            <w:vAlign w:val="bottom"/>
            <w:hideMark/>
          </w:tcPr>
          <w:p w14:paraId="519AB39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6E7696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66C2DF2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5CF762A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01D24A15"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3298F9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Primerjalna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genomska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hibridizacija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mikromrežah</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4C7705C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0D2650C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11F6C5A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430A6BB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50B6378F"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7B70C6D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Metode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določanje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epigenetskih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modifikacij</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kromatina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308A182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CCE6BE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560EA34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0A99FE1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667BEDE7"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797E5C6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Analize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mikroRNA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7FAC24D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0A0D961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46437EF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266AB3A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1E53E0DA"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3B62B30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Farmakogenetsko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testiranje</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5479D90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6188773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4B52CC0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426B02B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76D86F61"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12E5D1C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Analiza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bolezenskih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omrežij</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15AD9D2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4073B80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326838A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6352B43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0837261E"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835CE6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
                <w:bCs/>
                <w:color w:val="FF0000"/>
                <w:bdr w:val="none" w:sz="0" w:space="0" w:color="auto"/>
                <w:lang w:val="en-US"/>
              </w:rPr>
            </w:pPr>
            <w:r w:rsidRPr="0066472D">
              <w:rPr>
                <w:rFonts w:ascii="Garamond" w:eastAsia="Times New Roman" w:hAnsi="Garamond" w:cs="Arial"/>
                <w:b/>
                <w:bCs/>
                <w:color w:val="FF0000"/>
                <w:bdr w:val="none" w:sz="0" w:space="0" w:color="auto"/>
                <w:lang w:val="en-US"/>
              </w:rPr>
              <w:lastRenderedPageBreak/>
              <w:t> </w:t>
            </w:r>
          </w:p>
        </w:tc>
        <w:tc>
          <w:tcPr>
            <w:tcW w:w="400" w:type="dxa"/>
            <w:tcBorders>
              <w:top w:val="nil"/>
              <w:left w:val="nil"/>
              <w:bottom w:val="single" w:sz="4" w:space="0" w:color="auto"/>
              <w:right w:val="single" w:sz="4" w:space="0" w:color="auto"/>
            </w:tcBorders>
            <w:shd w:val="clear" w:color="000000" w:fill="FFFFFF"/>
            <w:noWrap/>
            <w:vAlign w:val="bottom"/>
            <w:hideMark/>
          </w:tcPr>
          <w:p w14:paraId="733D24E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0BBDB50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07D73BE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67216BF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2B0454A7"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46BE026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
                <w:bCs/>
                <w:bdr w:val="none" w:sz="0" w:space="0" w:color="auto"/>
                <w:lang w:val="en-US"/>
              </w:rPr>
            </w:pPr>
            <w:proofErr w:type="spellStart"/>
            <w:r w:rsidRPr="0066472D">
              <w:rPr>
                <w:rFonts w:ascii="Garamond" w:eastAsia="Times New Roman" w:hAnsi="Garamond" w:cs="Arial"/>
                <w:b/>
                <w:bCs/>
                <w:bdr w:val="none" w:sz="0" w:space="0" w:color="auto"/>
                <w:lang w:val="en-US"/>
              </w:rPr>
              <w:t>Veščine</w:t>
            </w:r>
            <w:proofErr w:type="spellEnd"/>
            <w:r w:rsidRPr="0066472D">
              <w:rPr>
                <w:rFonts w:ascii="Garamond" w:eastAsia="Times New Roman" w:hAnsi="Garamond" w:cs="Arial"/>
                <w:b/>
                <w:bCs/>
                <w:bdr w:val="none" w:sz="0" w:space="0" w:color="auto"/>
                <w:lang w:val="en-US"/>
              </w:rPr>
              <w:t xml:space="preserve"> MGD</w:t>
            </w:r>
          </w:p>
        </w:tc>
        <w:tc>
          <w:tcPr>
            <w:tcW w:w="400" w:type="dxa"/>
            <w:tcBorders>
              <w:top w:val="nil"/>
              <w:left w:val="nil"/>
              <w:bottom w:val="single" w:sz="4" w:space="0" w:color="auto"/>
              <w:right w:val="single" w:sz="4" w:space="0" w:color="auto"/>
            </w:tcBorders>
            <w:shd w:val="clear" w:color="000000" w:fill="FFFFFF"/>
            <w:noWrap/>
            <w:vAlign w:val="bottom"/>
            <w:hideMark/>
          </w:tcPr>
          <w:p w14:paraId="026ED10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7056E34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nil"/>
              <w:left w:val="nil"/>
              <w:bottom w:val="single" w:sz="4" w:space="0" w:color="auto"/>
              <w:right w:val="single" w:sz="4" w:space="0" w:color="auto"/>
            </w:tcBorders>
            <w:shd w:val="clear" w:color="000000" w:fill="FFFFFF"/>
            <w:noWrap/>
            <w:vAlign w:val="bottom"/>
            <w:hideMark/>
          </w:tcPr>
          <w:p w14:paraId="505AB2F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3</w:t>
            </w:r>
          </w:p>
        </w:tc>
        <w:tc>
          <w:tcPr>
            <w:tcW w:w="364" w:type="dxa"/>
            <w:tcBorders>
              <w:top w:val="nil"/>
              <w:left w:val="nil"/>
              <w:bottom w:val="single" w:sz="4" w:space="0" w:color="auto"/>
              <w:right w:val="single" w:sz="4" w:space="0" w:color="auto"/>
            </w:tcBorders>
            <w:shd w:val="clear" w:color="000000" w:fill="FFFFFF"/>
            <w:noWrap/>
            <w:vAlign w:val="bottom"/>
            <w:hideMark/>
          </w:tcPr>
          <w:p w14:paraId="42900B0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4</w:t>
            </w:r>
          </w:p>
        </w:tc>
      </w:tr>
      <w:tr w:rsidR="00DF0DB1" w:rsidRPr="0066472D" w14:paraId="44DCCB30"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030523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pristopov</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pomena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testiranja</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klinični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praksi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38CF407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01E883A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500E50A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503964C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3CBECE25"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56BCB8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stopenjskega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pristopa</w:t>
            </w:r>
            <w:proofErr w:type="spellEnd"/>
            <w:r w:rsidRPr="0066472D">
              <w:rPr>
                <w:rFonts w:ascii="Garamond" w:eastAsia="Times New Roman" w:hAnsi="Garamond" w:cs="Arial"/>
                <w:bdr w:val="none" w:sz="0" w:space="0" w:color="auto"/>
                <w:lang w:val="en-US"/>
              </w:rPr>
              <w:t xml:space="preserve"> k </w:t>
            </w:r>
            <w:proofErr w:type="spellStart"/>
            <w:r w:rsidRPr="0066472D">
              <w:rPr>
                <w:rFonts w:ascii="Garamond" w:eastAsia="Times New Roman" w:hAnsi="Garamond" w:cs="Arial"/>
                <w:bdr w:val="none" w:sz="0" w:space="0" w:color="auto"/>
                <w:lang w:val="en-US"/>
              </w:rPr>
              <w:t>molekularno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opredelitvi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736CB54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2C72D1C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261" w:type="dxa"/>
            <w:tcBorders>
              <w:top w:val="nil"/>
              <w:left w:val="nil"/>
              <w:bottom w:val="single" w:sz="4" w:space="0" w:color="auto"/>
              <w:right w:val="single" w:sz="4" w:space="0" w:color="auto"/>
            </w:tcBorders>
            <w:shd w:val="clear" w:color="000000" w:fill="FFFFFF"/>
            <w:noWrap/>
            <w:vAlign w:val="bottom"/>
            <w:hideMark/>
          </w:tcPr>
          <w:p w14:paraId="4BE5FA6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50C550E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77154519"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7EF73BC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Poznavanje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osnov</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zagotavljanja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kakovosti</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molekularno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genetskem</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laboratoriju</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6DBE29E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335B25B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nil"/>
              <w:left w:val="nil"/>
              <w:bottom w:val="single" w:sz="4" w:space="0" w:color="auto"/>
              <w:right w:val="single" w:sz="4" w:space="0" w:color="auto"/>
            </w:tcBorders>
            <w:shd w:val="clear" w:color="000000" w:fill="FFFFFF"/>
            <w:noWrap/>
            <w:vAlign w:val="bottom"/>
            <w:hideMark/>
          </w:tcPr>
          <w:p w14:paraId="4AC2B55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2AB4D9D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6D3FE840"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0608BAE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Poznavanje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osnovnih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tehnik</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molekularno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laboratorijih</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njihova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praktična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uporaba</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klinični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praksi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17F8170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2399185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nil"/>
              <w:left w:val="nil"/>
              <w:bottom w:val="single" w:sz="4" w:space="0" w:color="auto"/>
              <w:right w:val="single" w:sz="4" w:space="0" w:color="auto"/>
            </w:tcBorders>
            <w:shd w:val="clear" w:color="000000" w:fill="FFFFFF"/>
            <w:noWrap/>
            <w:vAlign w:val="bottom"/>
            <w:hideMark/>
          </w:tcPr>
          <w:p w14:paraId="43480B3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3DE3F52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7F49017A"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47BDC35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Smiselna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uporaba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metod</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diagnostistiko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monogenskih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55FC474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4A4885F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nil"/>
              <w:left w:val="nil"/>
              <w:bottom w:val="single" w:sz="4" w:space="0" w:color="auto"/>
              <w:right w:val="single" w:sz="4" w:space="0" w:color="auto"/>
            </w:tcBorders>
            <w:shd w:val="clear" w:color="000000" w:fill="FFFFFF"/>
            <w:noWrap/>
            <w:vAlign w:val="bottom"/>
            <w:hideMark/>
          </w:tcPr>
          <w:p w14:paraId="5B47BCD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6A23ED0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25A29D25"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2ECAA0A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pristopov</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pomena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predsimptomatske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diagnostike</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2E81FFC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4C3D8E3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nil"/>
              <w:left w:val="nil"/>
              <w:bottom w:val="single" w:sz="4" w:space="0" w:color="auto"/>
              <w:right w:val="single" w:sz="4" w:space="0" w:color="auto"/>
            </w:tcBorders>
            <w:shd w:val="clear" w:color="000000" w:fill="FFFFFF"/>
            <w:noWrap/>
            <w:vAlign w:val="bottom"/>
            <w:hideMark/>
          </w:tcPr>
          <w:p w14:paraId="7084CA0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3147AC1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09A24BF8"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A73484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pristopov</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pomena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predrojstne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diagnostike</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63A9336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6D2594D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55CBCC3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0665C77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7AC57CE6"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324928D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pristopov</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ugotavljanje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epigenetskih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sprememb</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3BB1498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1B5D9B9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71263BB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62CD586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21EE6283"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05556BB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Molekularno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analize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krvnih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obolenj</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kliničnem</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laboratoriju</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3911C4A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79B2734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4DFDCD4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1CB9E0B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07829A79"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5145FE8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pomena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določanja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minimalne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rezidualne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r w:rsidRPr="0066472D">
              <w:rPr>
                <w:rFonts w:ascii="Garamond" w:eastAsia="Times New Roman" w:hAnsi="Garamond" w:cs="Arial"/>
                <w:bdr w:val="none" w:sz="0" w:space="0" w:color="auto"/>
                <w:lang w:val="en-US"/>
              </w:rPr>
              <w:t xml:space="preserve"> z </w:t>
            </w:r>
            <w:proofErr w:type="spellStart"/>
            <w:r w:rsidRPr="0066472D">
              <w:rPr>
                <w:rFonts w:ascii="Garamond" w:eastAsia="Times New Roman" w:hAnsi="Garamond" w:cs="Arial"/>
                <w:bdr w:val="none" w:sz="0" w:space="0" w:color="auto"/>
                <w:lang w:val="en-US"/>
              </w:rPr>
              <w:t>molekularno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genetskimi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načini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oceni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uspeha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zdravljenja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bolnikov</w:t>
            </w:r>
            <w:proofErr w:type="spellEnd"/>
            <w:r w:rsidRPr="0066472D">
              <w:rPr>
                <w:rFonts w:ascii="Garamond" w:eastAsia="Times New Roman" w:hAnsi="Garamond" w:cs="Arial"/>
                <w:bdr w:val="none" w:sz="0" w:space="0" w:color="auto"/>
                <w:lang w:val="en-US"/>
              </w:rPr>
              <w:t xml:space="preserve"> z </w:t>
            </w:r>
            <w:proofErr w:type="spellStart"/>
            <w:r w:rsidRPr="0066472D">
              <w:rPr>
                <w:rFonts w:ascii="Garamond" w:eastAsia="Times New Roman" w:hAnsi="Garamond" w:cs="Arial"/>
                <w:bdr w:val="none" w:sz="0" w:space="0" w:color="auto"/>
                <w:lang w:val="en-US"/>
              </w:rPr>
              <w:t>levkemijo</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0541563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69503B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0DBBB8B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75A9A09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4A80832A"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386CD0B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pomena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miRNA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kot</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molekularnega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označevalca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klinično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prakso</w:t>
            </w:r>
            <w:proofErr w:type="spellEnd"/>
          </w:p>
        </w:tc>
        <w:tc>
          <w:tcPr>
            <w:tcW w:w="400" w:type="dxa"/>
            <w:tcBorders>
              <w:top w:val="nil"/>
              <w:left w:val="nil"/>
              <w:bottom w:val="single" w:sz="4" w:space="0" w:color="auto"/>
              <w:right w:val="single" w:sz="4" w:space="0" w:color="auto"/>
            </w:tcBorders>
            <w:shd w:val="clear" w:color="FFFF00" w:fill="FFFFFF"/>
            <w:noWrap/>
            <w:vAlign w:val="bottom"/>
            <w:hideMark/>
          </w:tcPr>
          <w:p w14:paraId="41902EF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FFFF00" w:fill="FFFFFF"/>
            <w:noWrap/>
            <w:vAlign w:val="bottom"/>
            <w:hideMark/>
          </w:tcPr>
          <w:p w14:paraId="5366607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FFFF00" w:fill="FFFFFF"/>
            <w:noWrap/>
            <w:vAlign w:val="bottom"/>
            <w:hideMark/>
          </w:tcPr>
          <w:p w14:paraId="198FB1E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FFFF00" w:fill="FFFFFF"/>
            <w:noWrap/>
            <w:vAlign w:val="bottom"/>
            <w:hideMark/>
          </w:tcPr>
          <w:p w14:paraId="38A91B1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4E0A56BC" w14:textId="77777777" w:rsidTr="00815766">
        <w:trPr>
          <w:trHeight w:val="312"/>
        </w:trPr>
        <w:tc>
          <w:tcPr>
            <w:tcW w:w="8100" w:type="dxa"/>
            <w:tcBorders>
              <w:top w:val="nil"/>
              <w:left w:val="single" w:sz="4" w:space="0" w:color="auto"/>
              <w:bottom w:val="single" w:sz="4" w:space="0" w:color="auto"/>
              <w:right w:val="single" w:sz="4" w:space="0" w:color="auto"/>
            </w:tcBorders>
            <w:shd w:val="clear" w:color="FFFF00" w:fill="FFFFFF"/>
            <w:noWrap/>
            <w:vAlign w:val="bottom"/>
            <w:hideMark/>
          </w:tcPr>
          <w:p w14:paraId="3F34C53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sistemskih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pristopov</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diagnostiko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večfaktorskih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667F8CF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4650282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0C21A8D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0256912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37762528"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7DAE498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Kritično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vrednotenje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bolezenskih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omrežij</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večfaktorskih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r w:rsidRPr="0066472D">
              <w:rPr>
                <w:rFonts w:ascii="Garamond" w:eastAsia="Times New Roman" w:hAnsi="Garamond" w:cs="Arial"/>
                <w:bdr w:val="none" w:sz="0" w:space="0" w:color="auto"/>
                <w:lang w:val="en-US"/>
              </w:rPr>
              <w:t xml:space="preserve"> </w:t>
            </w:r>
          </w:p>
        </w:tc>
        <w:tc>
          <w:tcPr>
            <w:tcW w:w="400" w:type="dxa"/>
            <w:tcBorders>
              <w:top w:val="nil"/>
              <w:left w:val="nil"/>
              <w:bottom w:val="single" w:sz="4" w:space="0" w:color="auto"/>
              <w:right w:val="single" w:sz="4" w:space="0" w:color="auto"/>
            </w:tcBorders>
            <w:shd w:val="clear" w:color="000000" w:fill="FFFFFF"/>
            <w:noWrap/>
            <w:vAlign w:val="bottom"/>
            <w:hideMark/>
          </w:tcPr>
          <w:p w14:paraId="2247D21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85323D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6893532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76EB2EF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4B8D7DB0"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4A7C3E6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klinične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uporabnosti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testiranja</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psihiatriji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1B73E61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484DE76D"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6FB424D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6CF69A61"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6379ADD2"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0E1BABE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uporabe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različnih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označevalcev</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genetkih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metod</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preiskave</w:t>
            </w:r>
            <w:proofErr w:type="spellEnd"/>
            <w:r w:rsidRPr="0066472D">
              <w:rPr>
                <w:rFonts w:ascii="Garamond" w:eastAsia="Times New Roman" w:hAnsi="Garamond" w:cs="Arial"/>
                <w:bdr w:val="none" w:sz="0" w:space="0" w:color="auto"/>
                <w:lang w:val="en-US"/>
              </w:rPr>
              <w:t xml:space="preserve"> v </w:t>
            </w:r>
            <w:proofErr w:type="spellStart"/>
            <w:r w:rsidRPr="0066472D">
              <w:rPr>
                <w:rFonts w:ascii="Garamond" w:eastAsia="Times New Roman" w:hAnsi="Garamond" w:cs="Arial"/>
                <w:bdr w:val="none" w:sz="0" w:space="0" w:color="auto"/>
                <w:lang w:val="en-US"/>
              </w:rPr>
              <w:t>sodni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medicini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569F2E3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33BBBCC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44461A3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5068E72E"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1656EFE6"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4E0E308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kdaj</w:t>
            </w:r>
            <w:proofErr w:type="spellEnd"/>
            <w:r w:rsidRPr="0066472D">
              <w:rPr>
                <w:rFonts w:ascii="Garamond" w:eastAsia="Times New Roman" w:hAnsi="Garamond" w:cs="Arial"/>
                <w:bdr w:val="none" w:sz="0" w:space="0" w:color="auto"/>
                <w:lang w:val="en-US"/>
              </w:rPr>
              <w:t xml:space="preserve"> je </w:t>
            </w:r>
            <w:proofErr w:type="spellStart"/>
            <w:r w:rsidRPr="0066472D">
              <w:rPr>
                <w:rFonts w:ascii="Garamond" w:eastAsia="Times New Roman" w:hAnsi="Garamond" w:cs="Arial"/>
                <w:bdr w:val="none" w:sz="0" w:space="0" w:color="auto"/>
                <w:lang w:val="en-US"/>
              </w:rPr>
              <w:t>genska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terapija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primerna</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uporabna</w:t>
            </w:r>
            <w:proofErr w:type="spellEnd"/>
            <w:r w:rsidRPr="0066472D">
              <w:rPr>
                <w:rFonts w:ascii="Garamond" w:eastAsia="Times New Roman" w:hAnsi="Garamond" w:cs="Arial"/>
                <w:bdr w:val="none" w:sz="0" w:space="0" w:color="auto"/>
                <w:lang w:val="en-US"/>
              </w:rPr>
              <w:t xml:space="preserve"> in z </w:t>
            </w:r>
            <w:proofErr w:type="spellStart"/>
            <w:r w:rsidRPr="0066472D">
              <w:rPr>
                <w:rFonts w:ascii="Garamond" w:eastAsia="Times New Roman" w:hAnsi="Garamond" w:cs="Arial"/>
                <w:bdr w:val="none" w:sz="0" w:space="0" w:color="auto"/>
                <w:lang w:val="en-US"/>
              </w:rPr>
              <w:t>njo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povezana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etična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vprašanja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1168595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6B388EE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single" w:sz="4" w:space="0" w:color="auto"/>
              <w:right w:val="single" w:sz="4" w:space="0" w:color="auto"/>
            </w:tcBorders>
            <w:shd w:val="clear" w:color="000000" w:fill="FFFFFF"/>
            <w:noWrap/>
            <w:vAlign w:val="bottom"/>
            <w:hideMark/>
          </w:tcPr>
          <w:p w14:paraId="73CF69D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771C5E3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76C65405"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203DF98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povezave</w:t>
            </w:r>
            <w:proofErr w:type="spellEnd"/>
            <w:r w:rsidRPr="0066472D">
              <w:rPr>
                <w:rFonts w:ascii="Garamond" w:eastAsia="Times New Roman" w:hAnsi="Garamond" w:cs="Arial"/>
                <w:bdr w:val="none" w:sz="0" w:space="0" w:color="auto"/>
                <w:lang w:val="en-US"/>
              </w:rPr>
              <w:t xml:space="preserve"> med </w:t>
            </w:r>
            <w:proofErr w:type="spellStart"/>
            <w:r w:rsidRPr="0066472D">
              <w:rPr>
                <w:rFonts w:ascii="Garamond" w:eastAsia="Times New Roman" w:hAnsi="Garamond" w:cs="Arial"/>
                <w:bdr w:val="none" w:sz="0" w:space="0" w:color="auto"/>
                <w:lang w:val="en-US"/>
              </w:rPr>
              <w:t>genetskimi</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dejavniki</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odgovorom</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zdravljenje</w:t>
            </w:r>
            <w:proofErr w:type="spellEnd"/>
            <w:r w:rsidRPr="0066472D">
              <w:rPr>
                <w:rFonts w:ascii="Garamond" w:eastAsia="Times New Roman" w:hAnsi="Garamond" w:cs="Arial"/>
                <w:bdr w:val="none" w:sz="0" w:space="0" w:color="auto"/>
                <w:lang w:val="en-US"/>
              </w:rPr>
              <w:t xml:space="preserve"> z </w:t>
            </w:r>
            <w:proofErr w:type="spellStart"/>
            <w:r w:rsidRPr="0066472D">
              <w:rPr>
                <w:rFonts w:ascii="Garamond" w:eastAsia="Times New Roman" w:hAnsi="Garamond" w:cs="Arial"/>
                <w:bdr w:val="none" w:sz="0" w:space="0" w:color="auto"/>
                <w:lang w:val="en-US"/>
              </w:rPr>
              <w:t>zdravili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049AD25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428417B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nil"/>
              <w:left w:val="nil"/>
              <w:bottom w:val="single" w:sz="4" w:space="0" w:color="auto"/>
              <w:right w:val="single" w:sz="4" w:space="0" w:color="auto"/>
            </w:tcBorders>
            <w:shd w:val="clear" w:color="000000" w:fill="FFFFFF"/>
            <w:noWrap/>
            <w:vAlign w:val="bottom"/>
            <w:hideMark/>
          </w:tcPr>
          <w:p w14:paraId="608EA59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5B73711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76AD6AD6"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31924DC3"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Uporaba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bioinformatskih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pristopov</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kritično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vrednotenje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označevalcev</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bolezni</w:t>
            </w:r>
            <w:proofErr w:type="spellEnd"/>
            <w:r w:rsidRPr="0066472D">
              <w:rPr>
                <w:rFonts w:ascii="Garamond" w:eastAsia="Times New Roman" w:hAnsi="Garamond" w:cs="Arial"/>
                <w:bdr w:val="none" w:sz="0" w:space="0" w:color="auto"/>
                <w:lang w:val="en-US"/>
              </w:rPr>
              <w:t xml:space="preserve"> in </w:t>
            </w:r>
            <w:proofErr w:type="spellStart"/>
            <w:r w:rsidRPr="0066472D">
              <w:rPr>
                <w:rFonts w:ascii="Garamond" w:eastAsia="Times New Roman" w:hAnsi="Garamond" w:cs="Arial"/>
                <w:bdr w:val="none" w:sz="0" w:space="0" w:color="auto"/>
                <w:lang w:val="en-US"/>
              </w:rPr>
              <w:t>odgovora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na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zdravljenje</w:t>
            </w:r>
            <w:proofErr w:type="spellEnd"/>
            <w:r w:rsidRPr="0066472D">
              <w:rPr>
                <w:rFonts w:ascii="Garamond" w:eastAsia="Times New Roman" w:hAnsi="Garamond" w:cs="Arial"/>
                <w:bdr w:val="none" w:sz="0" w:space="0" w:color="auto"/>
                <w:lang w:val="en-US"/>
              </w:rPr>
              <w:t xml:space="preserve"> z </w:t>
            </w:r>
            <w:proofErr w:type="spellStart"/>
            <w:r w:rsidRPr="0066472D">
              <w:rPr>
                <w:rFonts w:ascii="Garamond" w:eastAsia="Times New Roman" w:hAnsi="Garamond" w:cs="Arial"/>
                <w:bdr w:val="none" w:sz="0" w:space="0" w:color="auto"/>
                <w:lang w:val="en-US"/>
              </w:rPr>
              <w:t>zdravili</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54BDF4C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16634B76"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nil"/>
              <w:left w:val="nil"/>
              <w:bottom w:val="single" w:sz="4" w:space="0" w:color="auto"/>
              <w:right w:val="single" w:sz="4" w:space="0" w:color="auto"/>
            </w:tcBorders>
            <w:shd w:val="clear" w:color="000000" w:fill="FFFFFF"/>
            <w:noWrap/>
            <w:vAlign w:val="bottom"/>
            <w:hideMark/>
          </w:tcPr>
          <w:p w14:paraId="7A529BF2"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4E3587F4"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6B317549"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75E893B7"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Uporaba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farmakogenomskih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podatkovnih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zbirk</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za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smiselno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načrtovanje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farmakogenetskega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testiranja</w:t>
            </w:r>
            <w:proofErr w:type="spellEnd"/>
            <w:r w:rsidRPr="0066472D">
              <w:rPr>
                <w:rFonts w:ascii="Garamond" w:eastAsia="Times New Roman" w:hAnsi="Garamond" w:cs="Arial"/>
                <w:bdr w:val="none" w:sz="0" w:space="0" w:color="auto"/>
                <w:lang w:val="en-US"/>
              </w:rPr>
              <w:t xml:space="preserve"> </w:t>
            </w:r>
          </w:p>
        </w:tc>
        <w:tc>
          <w:tcPr>
            <w:tcW w:w="400" w:type="dxa"/>
            <w:tcBorders>
              <w:top w:val="nil"/>
              <w:left w:val="nil"/>
              <w:bottom w:val="single" w:sz="4" w:space="0" w:color="auto"/>
              <w:right w:val="single" w:sz="4" w:space="0" w:color="auto"/>
            </w:tcBorders>
            <w:shd w:val="clear" w:color="000000" w:fill="FFFFFF"/>
            <w:noWrap/>
            <w:vAlign w:val="bottom"/>
            <w:hideMark/>
          </w:tcPr>
          <w:p w14:paraId="7677DCF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6F65224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nil"/>
              <w:left w:val="nil"/>
              <w:bottom w:val="single" w:sz="4" w:space="0" w:color="auto"/>
              <w:right w:val="single" w:sz="4" w:space="0" w:color="auto"/>
            </w:tcBorders>
            <w:shd w:val="clear" w:color="000000" w:fill="FFFFFF"/>
            <w:noWrap/>
            <w:vAlign w:val="bottom"/>
            <w:hideMark/>
          </w:tcPr>
          <w:p w14:paraId="15E11EA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786238FF"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05688DF2"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636D6BE0"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Razumevanje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etičnih</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vidikov</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testiranja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77D0620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29" w:type="dxa"/>
            <w:tcBorders>
              <w:top w:val="nil"/>
              <w:left w:val="nil"/>
              <w:bottom w:val="single" w:sz="4" w:space="0" w:color="auto"/>
              <w:right w:val="single" w:sz="4" w:space="0" w:color="auto"/>
            </w:tcBorders>
            <w:shd w:val="clear" w:color="000000" w:fill="FFFFFF"/>
            <w:noWrap/>
            <w:vAlign w:val="bottom"/>
            <w:hideMark/>
          </w:tcPr>
          <w:p w14:paraId="104E088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2</w:t>
            </w:r>
          </w:p>
        </w:tc>
        <w:tc>
          <w:tcPr>
            <w:tcW w:w="261" w:type="dxa"/>
            <w:tcBorders>
              <w:top w:val="nil"/>
              <w:left w:val="nil"/>
              <w:bottom w:val="single" w:sz="4" w:space="0" w:color="auto"/>
              <w:right w:val="single" w:sz="4" w:space="0" w:color="auto"/>
            </w:tcBorders>
            <w:shd w:val="clear" w:color="000000" w:fill="FFFFFF"/>
            <w:noWrap/>
            <w:vAlign w:val="bottom"/>
            <w:hideMark/>
          </w:tcPr>
          <w:p w14:paraId="1CA9F64A"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single" w:sz="4" w:space="0" w:color="auto"/>
              <w:right w:val="single" w:sz="4" w:space="0" w:color="auto"/>
            </w:tcBorders>
            <w:shd w:val="clear" w:color="000000" w:fill="FFFFFF"/>
            <w:noWrap/>
            <w:vAlign w:val="bottom"/>
            <w:hideMark/>
          </w:tcPr>
          <w:p w14:paraId="3F5A472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r w:rsidR="00DF0DB1" w:rsidRPr="0066472D" w14:paraId="4AF48059" w14:textId="77777777" w:rsidTr="00815766">
        <w:trPr>
          <w:trHeight w:val="312"/>
        </w:trPr>
        <w:tc>
          <w:tcPr>
            <w:tcW w:w="8100" w:type="dxa"/>
            <w:tcBorders>
              <w:top w:val="nil"/>
              <w:left w:val="single" w:sz="4" w:space="0" w:color="auto"/>
              <w:bottom w:val="single" w:sz="4" w:space="0" w:color="auto"/>
              <w:right w:val="single" w:sz="4" w:space="0" w:color="auto"/>
            </w:tcBorders>
            <w:shd w:val="clear" w:color="000000" w:fill="FFFFFF"/>
            <w:noWrap/>
            <w:vAlign w:val="bottom"/>
            <w:hideMark/>
          </w:tcPr>
          <w:p w14:paraId="171A2A2C"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proofErr w:type="spellStart"/>
            <w:r w:rsidRPr="0066472D">
              <w:rPr>
                <w:rFonts w:ascii="Garamond" w:eastAsia="Times New Roman" w:hAnsi="Garamond" w:cs="Arial"/>
                <w:bdr w:val="none" w:sz="0" w:space="0" w:color="auto"/>
                <w:lang w:val="en-US"/>
              </w:rPr>
              <w:t>Kritično</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vrednotenje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komercializacije</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genetskega</w:t>
            </w:r>
            <w:proofErr w:type="spellEnd"/>
            <w:r w:rsidRPr="0066472D">
              <w:rPr>
                <w:rFonts w:ascii="Garamond" w:eastAsia="Times New Roman" w:hAnsi="Garamond" w:cs="Arial"/>
                <w:bdr w:val="none" w:sz="0" w:space="0" w:color="auto"/>
                <w:lang w:val="en-US"/>
              </w:rPr>
              <w:t xml:space="preserve"> </w:t>
            </w:r>
            <w:proofErr w:type="spellStart"/>
            <w:r w:rsidRPr="0066472D">
              <w:rPr>
                <w:rFonts w:ascii="Garamond" w:eastAsia="Times New Roman" w:hAnsi="Garamond" w:cs="Arial"/>
                <w:bdr w:val="none" w:sz="0" w:space="0" w:color="auto"/>
                <w:lang w:val="en-US"/>
              </w:rPr>
              <w:t>testiranja</w:t>
            </w:r>
            <w:proofErr w:type="spellEnd"/>
          </w:p>
        </w:tc>
        <w:tc>
          <w:tcPr>
            <w:tcW w:w="400" w:type="dxa"/>
            <w:tcBorders>
              <w:top w:val="nil"/>
              <w:left w:val="nil"/>
              <w:bottom w:val="single" w:sz="4" w:space="0" w:color="auto"/>
              <w:right w:val="single" w:sz="4" w:space="0" w:color="auto"/>
            </w:tcBorders>
            <w:shd w:val="clear" w:color="000000" w:fill="FFFFFF"/>
            <w:noWrap/>
            <w:vAlign w:val="bottom"/>
            <w:hideMark/>
          </w:tcPr>
          <w:p w14:paraId="61D0A8BB"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1</w:t>
            </w:r>
          </w:p>
        </w:tc>
        <w:tc>
          <w:tcPr>
            <w:tcW w:w="329" w:type="dxa"/>
            <w:tcBorders>
              <w:top w:val="nil"/>
              <w:left w:val="nil"/>
              <w:bottom w:val="single" w:sz="4" w:space="0" w:color="auto"/>
              <w:right w:val="single" w:sz="4" w:space="0" w:color="auto"/>
            </w:tcBorders>
            <w:shd w:val="clear" w:color="000000" w:fill="FFFFFF"/>
            <w:noWrap/>
            <w:vAlign w:val="bottom"/>
            <w:hideMark/>
          </w:tcPr>
          <w:p w14:paraId="1CE60A78"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261" w:type="dxa"/>
            <w:tcBorders>
              <w:top w:val="nil"/>
              <w:left w:val="nil"/>
              <w:bottom w:val="nil"/>
              <w:right w:val="single" w:sz="4" w:space="0" w:color="auto"/>
            </w:tcBorders>
            <w:shd w:val="clear" w:color="000000" w:fill="FFFFFF"/>
            <w:noWrap/>
            <w:vAlign w:val="bottom"/>
            <w:hideMark/>
          </w:tcPr>
          <w:p w14:paraId="402C4CB9"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c>
          <w:tcPr>
            <w:tcW w:w="364" w:type="dxa"/>
            <w:tcBorders>
              <w:top w:val="nil"/>
              <w:left w:val="nil"/>
              <w:bottom w:val="nil"/>
              <w:right w:val="single" w:sz="4" w:space="0" w:color="auto"/>
            </w:tcBorders>
            <w:shd w:val="clear" w:color="000000" w:fill="FFFFFF"/>
            <w:noWrap/>
            <w:vAlign w:val="bottom"/>
            <w:hideMark/>
          </w:tcPr>
          <w:p w14:paraId="7E8838B5" w14:textId="77777777" w:rsidR="00DF0DB1" w:rsidRPr="0066472D" w:rsidRDefault="00DF0DB1" w:rsidP="00815766">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s="Arial"/>
                <w:bdr w:val="none" w:sz="0" w:space="0" w:color="auto"/>
                <w:lang w:val="en-US"/>
              </w:rPr>
            </w:pPr>
            <w:r w:rsidRPr="0066472D">
              <w:rPr>
                <w:rFonts w:ascii="Garamond" w:eastAsia="Times New Roman" w:hAnsi="Garamond" w:cs="Arial"/>
                <w:bdr w:val="none" w:sz="0" w:space="0" w:color="auto"/>
                <w:lang w:val="en-US"/>
              </w:rPr>
              <w:t> </w:t>
            </w:r>
          </w:p>
        </w:tc>
      </w:tr>
    </w:tbl>
    <w:p w14:paraId="39B591E4" w14:textId="77777777" w:rsidR="00DF0DB1" w:rsidRDefault="00DF0DB1" w:rsidP="008D6BE9">
      <w:pPr>
        <w:spacing w:line="276" w:lineRule="auto"/>
        <w:jc w:val="both"/>
        <w:rPr>
          <w:rFonts w:ascii="Garamond" w:hAnsi="Garamond"/>
          <w:highlight w:val="yellow"/>
        </w:rPr>
      </w:pPr>
    </w:p>
    <w:tbl>
      <w:tblPr>
        <w:tblpPr w:leftFromText="141" w:rightFromText="141" w:vertAnchor="text" w:horzAnchor="margin" w:tblpXSpec="center" w:tblpY="112"/>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4"/>
        <w:gridCol w:w="425"/>
        <w:gridCol w:w="284"/>
        <w:gridCol w:w="283"/>
        <w:gridCol w:w="284"/>
      </w:tblGrid>
      <w:tr w:rsidR="00DF0DB1" w:rsidRPr="0066472D" w14:paraId="79F9F35A" w14:textId="77777777" w:rsidTr="00815766">
        <w:trPr>
          <w:trHeight w:val="300"/>
        </w:trPr>
        <w:tc>
          <w:tcPr>
            <w:tcW w:w="8434" w:type="dxa"/>
            <w:shd w:val="clear" w:color="auto" w:fill="auto"/>
            <w:noWrap/>
            <w:hideMark/>
          </w:tcPr>
          <w:p w14:paraId="75136BE2" w14:textId="77777777" w:rsidR="00DF0DB1" w:rsidRPr="0066472D" w:rsidRDefault="00DF0DB1" w:rsidP="00815766">
            <w:pPr>
              <w:rPr>
                <w:rFonts w:ascii="Garamond" w:hAnsi="Garamond" w:cs="Arial"/>
              </w:rPr>
            </w:pPr>
            <w:r w:rsidRPr="0066472D">
              <w:rPr>
                <w:rFonts w:ascii="Garamond" w:hAnsi="Garamond" w:cs="Arial"/>
              </w:rPr>
              <w:t>Klinična slika</w:t>
            </w:r>
          </w:p>
        </w:tc>
        <w:tc>
          <w:tcPr>
            <w:tcW w:w="425" w:type="dxa"/>
            <w:shd w:val="clear" w:color="auto" w:fill="auto"/>
            <w:noWrap/>
            <w:hideMark/>
          </w:tcPr>
          <w:p w14:paraId="051EAC73" w14:textId="77777777" w:rsidR="00DF0DB1" w:rsidRPr="0066472D" w:rsidRDefault="00DF0DB1" w:rsidP="00815766">
            <w:pPr>
              <w:rPr>
                <w:rFonts w:ascii="Garamond" w:hAnsi="Garamond" w:cs="Arial"/>
              </w:rPr>
            </w:pPr>
          </w:p>
        </w:tc>
        <w:tc>
          <w:tcPr>
            <w:tcW w:w="284" w:type="dxa"/>
            <w:shd w:val="clear" w:color="auto" w:fill="auto"/>
            <w:noWrap/>
            <w:hideMark/>
          </w:tcPr>
          <w:p w14:paraId="04CA681C" w14:textId="77777777" w:rsidR="00DF0DB1" w:rsidRPr="0066472D" w:rsidRDefault="00DF0DB1" w:rsidP="00815766">
            <w:pPr>
              <w:rPr>
                <w:rFonts w:ascii="Garamond" w:hAnsi="Garamond" w:cs="Arial"/>
              </w:rPr>
            </w:pPr>
          </w:p>
        </w:tc>
        <w:tc>
          <w:tcPr>
            <w:tcW w:w="283" w:type="dxa"/>
            <w:shd w:val="clear" w:color="auto" w:fill="auto"/>
            <w:noWrap/>
            <w:hideMark/>
          </w:tcPr>
          <w:p w14:paraId="6408B3B7" w14:textId="77777777" w:rsidR="00DF0DB1" w:rsidRPr="0066472D" w:rsidRDefault="00DF0DB1" w:rsidP="00815766">
            <w:pPr>
              <w:rPr>
                <w:rFonts w:ascii="Garamond" w:hAnsi="Garamond" w:cs="Arial"/>
              </w:rPr>
            </w:pPr>
          </w:p>
        </w:tc>
        <w:tc>
          <w:tcPr>
            <w:tcW w:w="284" w:type="dxa"/>
            <w:shd w:val="clear" w:color="auto" w:fill="auto"/>
            <w:noWrap/>
            <w:hideMark/>
          </w:tcPr>
          <w:p w14:paraId="3CE36080" w14:textId="77777777" w:rsidR="00DF0DB1" w:rsidRPr="0066472D" w:rsidRDefault="00DF0DB1" w:rsidP="00815766">
            <w:pPr>
              <w:rPr>
                <w:rFonts w:ascii="Garamond" w:hAnsi="Garamond" w:cs="Arial"/>
              </w:rPr>
            </w:pPr>
          </w:p>
        </w:tc>
      </w:tr>
      <w:tr w:rsidR="00DF0DB1" w:rsidRPr="0066472D" w14:paraId="5EC276AF" w14:textId="77777777" w:rsidTr="00815766">
        <w:trPr>
          <w:trHeight w:val="300"/>
        </w:trPr>
        <w:tc>
          <w:tcPr>
            <w:tcW w:w="8434" w:type="dxa"/>
            <w:shd w:val="clear" w:color="auto" w:fill="auto"/>
            <w:noWrap/>
            <w:hideMark/>
          </w:tcPr>
          <w:p w14:paraId="04F9B045" w14:textId="77777777" w:rsidR="00DF0DB1" w:rsidRPr="0066472D" w:rsidRDefault="00DF0DB1" w:rsidP="00815766">
            <w:pPr>
              <w:rPr>
                <w:rFonts w:ascii="Garamond" w:hAnsi="Garamond" w:cs="Arial"/>
              </w:rPr>
            </w:pPr>
            <w:r w:rsidRPr="0066472D">
              <w:rPr>
                <w:rFonts w:ascii="Garamond" w:hAnsi="Garamond" w:cs="Arial"/>
              </w:rPr>
              <w:t>1 = študent medicine mora iz literature ali opisa spoznati in uvrstiti klinično sliko, da si lahko poišče dodatne informacije.</w:t>
            </w:r>
          </w:p>
        </w:tc>
        <w:tc>
          <w:tcPr>
            <w:tcW w:w="425" w:type="dxa"/>
            <w:shd w:val="clear" w:color="auto" w:fill="auto"/>
            <w:noWrap/>
            <w:hideMark/>
          </w:tcPr>
          <w:p w14:paraId="79EC022E" w14:textId="77777777" w:rsidR="00DF0DB1" w:rsidRPr="0066472D" w:rsidRDefault="00DF0DB1" w:rsidP="00815766">
            <w:pPr>
              <w:rPr>
                <w:rFonts w:ascii="Garamond" w:hAnsi="Garamond" w:cs="Arial"/>
              </w:rPr>
            </w:pPr>
          </w:p>
        </w:tc>
        <w:tc>
          <w:tcPr>
            <w:tcW w:w="284" w:type="dxa"/>
            <w:shd w:val="clear" w:color="auto" w:fill="auto"/>
            <w:noWrap/>
            <w:hideMark/>
          </w:tcPr>
          <w:p w14:paraId="6E1CAAF9" w14:textId="77777777" w:rsidR="00DF0DB1" w:rsidRPr="0066472D" w:rsidRDefault="00DF0DB1" w:rsidP="00815766">
            <w:pPr>
              <w:rPr>
                <w:rFonts w:ascii="Garamond" w:hAnsi="Garamond" w:cs="Arial"/>
              </w:rPr>
            </w:pPr>
          </w:p>
        </w:tc>
        <w:tc>
          <w:tcPr>
            <w:tcW w:w="283" w:type="dxa"/>
            <w:shd w:val="clear" w:color="auto" w:fill="auto"/>
            <w:noWrap/>
            <w:hideMark/>
          </w:tcPr>
          <w:p w14:paraId="5CD813DB" w14:textId="77777777" w:rsidR="00DF0DB1" w:rsidRPr="0066472D" w:rsidRDefault="00DF0DB1" w:rsidP="00815766">
            <w:pPr>
              <w:rPr>
                <w:rFonts w:ascii="Garamond" w:hAnsi="Garamond" w:cs="Arial"/>
              </w:rPr>
            </w:pPr>
          </w:p>
        </w:tc>
        <w:tc>
          <w:tcPr>
            <w:tcW w:w="284" w:type="dxa"/>
            <w:shd w:val="clear" w:color="auto" w:fill="auto"/>
            <w:noWrap/>
            <w:hideMark/>
          </w:tcPr>
          <w:p w14:paraId="687EAD12" w14:textId="77777777" w:rsidR="00DF0DB1" w:rsidRPr="0066472D" w:rsidRDefault="00DF0DB1" w:rsidP="00815766">
            <w:pPr>
              <w:rPr>
                <w:rFonts w:ascii="Garamond" w:hAnsi="Garamond" w:cs="Arial"/>
              </w:rPr>
            </w:pPr>
          </w:p>
        </w:tc>
      </w:tr>
      <w:tr w:rsidR="00DF0DB1" w:rsidRPr="0066472D" w14:paraId="664C2265" w14:textId="77777777" w:rsidTr="00815766">
        <w:trPr>
          <w:trHeight w:val="300"/>
        </w:trPr>
        <w:tc>
          <w:tcPr>
            <w:tcW w:w="8434" w:type="dxa"/>
            <w:shd w:val="clear" w:color="auto" w:fill="auto"/>
            <w:noWrap/>
            <w:hideMark/>
          </w:tcPr>
          <w:p w14:paraId="65500E09" w14:textId="77777777" w:rsidR="00DF0DB1" w:rsidRPr="0066472D" w:rsidRDefault="00DF0DB1" w:rsidP="00815766">
            <w:pPr>
              <w:rPr>
                <w:rFonts w:ascii="Garamond" w:hAnsi="Garamond" w:cs="Arial"/>
              </w:rPr>
            </w:pPr>
            <w:r w:rsidRPr="0066472D">
              <w:rPr>
                <w:rFonts w:ascii="Garamond" w:hAnsi="Garamond" w:cs="Arial"/>
              </w:rPr>
              <w:t>2 = študent medicine mora, poleg znanja, opisanega pod točko 1, tudi znati obravnavati bolnika s to klinično sliko v vsakdanji</w:t>
            </w:r>
          </w:p>
        </w:tc>
        <w:tc>
          <w:tcPr>
            <w:tcW w:w="425" w:type="dxa"/>
            <w:shd w:val="clear" w:color="auto" w:fill="auto"/>
            <w:noWrap/>
            <w:hideMark/>
          </w:tcPr>
          <w:p w14:paraId="4B374FC7" w14:textId="77777777" w:rsidR="00DF0DB1" w:rsidRPr="0066472D" w:rsidRDefault="00DF0DB1" w:rsidP="00815766">
            <w:pPr>
              <w:rPr>
                <w:rFonts w:ascii="Garamond" w:hAnsi="Garamond" w:cs="Arial"/>
              </w:rPr>
            </w:pPr>
          </w:p>
        </w:tc>
        <w:tc>
          <w:tcPr>
            <w:tcW w:w="284" w:type="dxa"/>
            <w:shd w:val="clear" w:color="auto" w:fill="auto"/>
            <w:noWrap/>
            <w:hideMark/>
          </w:tcPr>
          <w:p w14:paraId="23FC5D56" w14:textId="77777777" w:rsidR="00DF0DB1" w:rsidRPr="0066472D" w:rsidRDefault="00DF0DB1" w:rsidP="00815766">
            <w:pPr>
              <w:rPr>
                <w:rFonts w:ascii="Garamond" w:hAnsi="Garamond" w:cs="Arial"/>
              </w:rPr>
            </w:pPr>
          </w:p>
        </w:tc>
        <w:tc>
          <w:tcPr>
            <w:tcW w:w="283" w:type="dxa"/>
            <w:shd w:val="clear" w:color="auto" w:fill="auto"/>
            <w:noWrap/>
            <w:hideMark/>
          </w:tcPr>
          <w:p w14:paraId="23957021" w14:textId="77777777" w:rsidR="00DF0DB1" w:rsidRPr="0066472D" w:rsidRDefault="00DF0DB1" w:rsidP="00815766">
            <w:pPr>
              <w:rPr>
                <w:rFonts w:ascii="Garamond" w:hAnsi="Garamond" w:cs="Arial"/>
              </w:rPr>
            </w:pPr>
          </w:p>
        </w:tc>
        <w:tc>
          <w:tcPr>
            <w:tcW w:w="284" w:type="dxa"/>
            <w:shd w:val="clear" w:color="auto" w:fill="auto"/>
            <w:noWrap/>
            <w:hideMark/>
          </w:tcPr>
          <w:p w14:paraId="36FB6B32" w14:textId="77777777" w:rsidR="00DF0DB1" w:rsidRPr="0066472D" w:rsidRDefault="00DF0DB1" w:rsidP="00815766">
            <w:pPr>
              <w:rPr>
                <w:rFonts w:ascii="Garamond" w:hAnsi="Garamond" w:cs="Arial"/>
              </w:rPr>
            </w:pPr>
          </w:p>
        </w:tc>
      </w:tr>
      <w:tr w:rsidR="00DF0DB1" w:rsidRPr="0066472D" w14:paraId="3E2FCCDE" w14:textId="77777777" w:rsidTr="00815766">
        <w:trPr>
          <w:trHeight w:val="300"/>
        </w:trPr>
        <w:tc>
          <w:tcPr>
            <w:tcW w:w="8434" w:type="dxa"/>
            <w:shd w:val="clear" w:color="auto" w:fill="auto"/>
            <w:noWrap/>
            <w:hideMark/>
          </w:tcPr>
          <w:p w14:paraId="11D0769A" w14:textId="77777777" w:rsidR="00DF0DB1" w:rsidRPr="0066472D" w:rsidRDefault="00DF0DB1" w:rsidP="00815766">
            <w:pPr>
              <w:rPr>
                <w:rFonts w:ascii="Garamond" w:hAnsi="Garamond" w:cs="Arial"/>
              </w:rPr>
            </w:pPr>
            <w:r w:rsidRPr="0066472D">
              <w:rPr>
                <w:rFonts w:ascii="Garamond" w:hAnsi="Garamond" w:cs="Arial"/>
              </w:rPr>
              <w:t>praksi (za to klinično sliko pozna simptome, znake, diagnostični postopek in diferencialne diagnoze ter splošna načela</w:t>
            </w:r>
          </w:p>
        </w:tc>
        <w:tc>
          <w:tcPr>
            <w:tcW w:w="425" w:type="dxa"/>
            <w:shd w:val="clear" w:color="auto" w:fill="auto"/>
            <w:noWrap/>
            <w:hideMark/>
          </w:tcPr>
          <w:p w14:paraId="0562B9BB" w14:textId="77777777" w:rsidR="00DF0DB1" w:rsidRPr="0066472D" w:rsidRDefault="00DF0DB1" w:rsidP="00815766">
            <w:pPr>
              <w:rPr>
                <w:rFonts w:ascii="Garamond" w:hAnsi="Garamond" w:cs="Arial"/>
              </w:rPr>
            </w:pPr>
          </w:p>
        </w:tc>
        <w:tc>
          <w:tcPr>
            <w:tcW w:w="284" w:type="dxa"/>
            <w:shd w:val="clear" w:color="auto" w:fill="auto"/>
            <w:noWrap/>
            <w:hideMark/>
          </w:tcPr>
          <w:p w14:paraId="377BEEDC" w14:textId="77777777" w:rsidR="00DF0DB1" w:rsidRPr="0066472D" w:rsidRDefault="00DF0DB1" w:rsidP="00815766">
            <w:pPr>
              <w:rPr>
                <w:rFonts w:ascii="Garamond" w:hAnsi="Garamond" w:cs="Arial"/>
              </w:rPr>
            </w:pPr>
          </w:p>
        </w:tc>
        <w:tc>
          <w:tcPr>
            <w:tcW w:w="283" w:type="dxa"/>
            <w:shd w:val="clear" w:color="auto" w:fill="auto"/>
            <w:noWrap/>
            <w:hideMark/>
          </w:tcPr>
          <w:p w14:paraId="2887430B" w14:textId="77777777" w:rsidR="00DF0DB1" w:rsidRPr="0066472D" w:rsidRDefault="00DF0DB1" w:rsidP="00815766">
            <w:pPr>
              <w:rPr>
                <w:rFonts w:ascii="Garamond" w:hAnsi="Garamond" w:cs="Arial"/>
              </w:rPr>
            </w:pPr>
          </w:p>
        </w:tc>
        <w:tc>
          <w:tcPr>
            <w:tcW w:w="284" w:type="dxa"/>
            <w:shd w:val="clear" w:color="auto" w:fill="auto"/>
            <w:noWrap/>
            <w:hideMark/>
          </w:tcPr>
          <w:p w14:paraId="6823BDA8" w14:textId="77777777" w:rsidR="00DF0DB1" w:rsidRPr="0066472D" w:rsidRDefault="00DF0DB1" w:rsidP="00815766">
            <w:pPr>
              <w:rPr>
                <w:rFonts w:ascii="Garamond" w:hAnsi="Garamond" w:cs="Arial"/>
              </w:rPr>
            </w:pPr>
          </w:p>
        </w:tc>
      </w:tr>
      <w:tr w:rsidR="00DF0DB1" w:rsidRPr="0066472D" w14:paraId="2099E0E0" w14:textId="77777777" w:rsidTr="00815766">
        <w:trPr>
          <w:trHeight w:val="300"/>
        </w:trPr>
        <w:tc>
          <w:tcPr>
            <w:tcW w:w="8434" w:type="dxa"/>
            <w:shd w:val="clear" w:color="auto" w:fill="auto"/>
            <w:noWrap/>
            <w:hideMark/>
          </w:tcPr>
          <w:p w14:paraId="4AD33DA2" w14:textId="77777777" w:rsidR="00DF0DB1" w:rsidRPr="0066472D" w:rsidRDefault="00DF0DB1" w:rsidP="00815766">
            <w:pPr>
              <w:rPr>
                <w:rFonts w:ascii="Garamond" w:hAnsi="Garamond" w:cs="Arial"/>
              </w:rPr>
            </w:pPr>
            <w:r w:rsidRPr="0066472D">
              <w:rPr>
                <w:rFonts w:ascii="Garamond" w:hAnsi="Garamond" w:cs="Arial"/>
              </w:rPr>
              <w:t>zdravljenja).</w:t>
            </w:r>
          </w:p>
        </w:tc>
        <w:tc>
          <w:tcPr>
            <w:tcW w:w="425" w:type="dxa"/>
            <w:shd w:val="clear" w:color="auto" w:fill="auto"/>
            <w:noWrap/>
            <w:hideMark/>
          </w:tcPr>
          <w:p w14:paraId="24F059A7" w14:textId="77777777" w:rsidR="00DF0DB1" w:rsidRPr="0066472D" w:rsidRDefault="00DF0DB1" w:rsidP="00815766">
            <w:pPr>
              <w:rPr>
                <w:rFonts w:ascii="Garamond" w:hAnsi="Garamond" w:cs="Arial"/>
              </w:rPr>
            </w:pPr>
          </w:p>
        </w:tc>
        <w:tc>
          <w:tcPr>
            <w:tcW w:w="284" w:type="dxa"/>
            <w:shd w:val="clear" w:color="auto" w:fill="auto"/>
            <w:noWrap/>
            <w:hideMark/>
          </w:tcPr>
          <w:p w14:paraId="33AC216D" w14:textId="77777777" w:rsidR="00DF0DB1" w:rsidRPr="0066472D" w:rsidRDefault="00DF0DB1" w:rsidP="00815766">
            <w:pPr>
              <w:rPr>
                <w:rFonts w:ascii="Garamond" w:hAnsi="Garamond" w:cs="Arial"/>
              </w:rPr>
            </w:pPr>
          </w:p>
        </w:tc>
        <w:tc>
          <w:tcPr>
            <w:tcW w:w="283" w:type="dxa"/>
            <w:shd w:val="clear" w:color="auto" w:fill="auto"/>
            <w:noWrap/>
            <w:hideMark/>
          </w:tcPr>
          <w:p w14:paraId="6D8B308E" w14:textId="77777777" w:rsidR="00DF0DB1" w:rsidRPr="0066472D" w:rsidRDefault="00DF0DB1" w:rsidP="00815766">
            <w:pPr>
              <w:rPr>
                <w:rFonts w:ascii="Garamond" w:hAnsi="Garamond" w:cs="Arial"/>
              </w:rPr>
            </w:pPr>
          </w:p>
        </w:tc>
        <w:tc>
          <w:tcPr>
            <w:tcW w:w="284" w:type="dxa"/>
            <w:shd w:val="clear" w:color="auto" w:fill="auto"/>
            <w:noWrap/>
            <w:hideMark/>
          </w:tcPr>
          <w:p w14:paraId="0FD2AF40" w14:textId="77777777" w:rsidR="00DF0DB1" w:rsidRPr="0066472D" w:rsidRDefault="00DF0DB1" w:rsidP="00815766">
            <w:pPr>
              <w:rPr>
                <w:rFonts w:ascii="Garamond" w:hAnsi="Garamond" w:cs="Arial"/>
              </w:rPr>
            </w:pPr>
          </w:p>
        </w:tc>
      </w:tr>
      <w:tr w:rsidR="00DF0DB1" w:rsidRPr="0066472D" w14:paraId="7A0A55E5" w14:textId="77777777" w:rsidTr="00815766">
        <w:trPr>
          <w:trHeight w:val="300"/>
        </w:trPr>
        <w:tc>
          <w:tcPr>
            <w:tcW w:w="8434" w:type="dxa"/>
            <w:shd w:val="clear" w:color="auto" w:fill="auto"/>
            <w:noWrap/>
            <w:hideMark/>
          </w:tcPr>
          <w:p w14:paraId="4A54B4CF" w14:textId="77777777" w:rsidR="00DF0DB1" w:rsidRPr="0066472D" w:rsidRDefault="00DF0DB1" w:rsidP="00815766">
            <w:pPr>
              <w:rPr>
                <w:rFonts w:ascii="Garamond" w:hAnsi="Garamond" w:cs="Arial"/>
              </w:rPr>
            </w:pPr>
            <w:r w:rsidRPr="0066472D">
              <w:rPr>
                <w:rFonts w:ascii="Garamond" w:hAnsi="Garamond" w:cs="Arial"/>
              </w:rPr>
              <w:t>D = študent medicine mora, poleg znanja, opisanega pod točkama 1 in 2, tudi samostojno postaviti diagnozo s kliničnim</w:t>
            </w:r>
          </w:p>
        </w:tc>
        <w:tc>
          <w:tcPr>
            <w:tcW w:w="425" w:type="dxa"/>
            <w:shd w:val="clear" w:color="auto" w:fill="auto"/>
            <w:noWrap/>
            <w:hideMark/>
          </w:tcPr>
          <w:p w14:paraId="2EA95552" w14:textId="77777777" w:rsidR="00DF0DB1" w:rsidRPr="0066472D" w:rsidRDefault="00DF0DB1" w:rsidP="00815766">
            <w:pPr>
              <w:rPr>
                <w:rFonts w:ascii="Garamond" w:hAnsi="Garamond" w:cs="Arial"/>
              </w:rPr>
            </w:pPr>
          </w:p>
        </w:tc>
        <w:tc>
          <w:tcPr>
            <w:tcW w:w="284" w:type="dxa"/>
            <w:shd w:val="clear" w:color="auto" w:fill="auto"/>
            <w:noWrap/>
            <w:hideMark/>
          </w:tcPr>
          <w:p w14:paraId="313B08C0" w14:textId="77777777" w:rsidR="00DF0DB1" w:rsidRPr="0066472D" w:rsidRDefault="00DF0DB1" w:rsidP="00815766">
            <w:pPr>
              <w:rPr>
                <w:rFonts w:ascii="Garamond" w:hAnsi="Garamond" w:cs="Arial"/>
              </w:rPr>
            </w:pPr>
          </w:p>
        </w:tc>
        <w:tc>
          <w:tcPr>
            <w:tcW w:w="283" w:type="dxa"/>
            <w:shd w:val="clear" w:color="auto" w:fill="auto"/>
            <w:noWrap/>
            <w:hideMark/>
          </w:tcPr>
          <w:p w14:paraId="40CB7F0C" w14:textId="77777777" w:rsidR="00DF0DB1" w:rsidRPr="0066472D" w:rsidRDefault="00DF0DB1" w:rsidP="00815766">
            <w:pPr>
              <w:rPr>
                <w:rFonts w:ascii="Garamond" w:hAnsi="Garamond" w:cs="Arial"/>
              </w:rPr>
            </w:pPr>
          </w:p>
        </w:tc>
        <w:tc>
          <w:tcPr>
            <w:tcW w:w="284" w:type="dxa"/>
            <w:shd w:val="clear" w:color="auto" w:fill="auto"/>
            <w:noWrap/>
            <w:hideMark/>
          </w:tcPr>
          <w:p w14:paraId="59D5CC45" w14:textId="77777777" w:rsidR="00DF0DB1" w:rsidRPr="0066472D" w:rsidRDefault="00DF0DB1" w:rsidP="00815766">
            <w:pPr>
              <w:rPr>
                <w:rFonts w:ascii="Garamond" w:hAnsi="Garamond" w:cs="Arial"/>
              </w:rPr>
            </w:pPr>
          </w:p>
        </w:tc>
      </w:tr>
      <w:tr w:rsidR="00DF0DB1" w:rsidRPr="0066472D" w14:paraId="7EDF6DA3" w14:textId="77777777" w:rsidTr="00815766">
        <w:trPr>
          <w:trHeight w:val="300"/>
        </w:trPr>
        <w:tc>
          <w:tcPr>
            <w:tcW w:w="8434" w:type="dxa"/>
            <w:shd w:val="clear" w:color="auto" w:fill="auto"/>
            <w:noWrap/>
            <w:hideMark/>
          </w:tcPr>
          <w:p w14:paraId="798E226E" w14:textId="77777777" w:rsidR="00DF0DB1" w:rsidRPr="0066472D" w:rsidRDefault="00DF0DB1" w:rsidP="00815766">
            <w:pPr>
              <w:rPr>
                <w:rFonts w:ascii="Garamond" w:hAnsi="Garamond" w:cs="Arial"/>
              </w:rPr>
            </w:pPr>
            <w:r w:rsidRPr="0066472D">
              <w:rPr>
                <w:rFonts w:ascii="Garamond" w:hAnsi="Garamond" w:cs="Arial"/>
              </w:rPr>
              <w:t>pregledom ali z naročanjem osnovnih diagnostičnih preiskav (npr. laboratorijske preiskave ali RTG).</w:t>
            </w:r>
          </w:p>
        </w:tc>
        <w:tc>
          <w:tcPr>
            <w:tcW w:w="425" w:type="dxa"/>
            <w:shd w:val="clear" w:color="auto" w:fill="auto"/>
            <w:noWrap/>
            <w:hideMark/>
          </w:tcPr>
          <w:p w14:paraId="5CCBD9E9" w14:textId="77777777" w:rsidR="00DF0DB1" w:rsidRPr="0066472D" w:rsidRDefault="00DF0DB1" w:rsidP="00815766">
            <w:pPr>
              <w:rPr>
                <w:rFonts w:ascii="Garamond" w:hAnsi="Garamond" w:cs="Arial"/>
              </w:rPr>
            </w:pPr>
          </w:p>
        </w:tc>
        <w:tc>
          <w:tcPr>
            <w:tcW w:w="284" w:type="dxa"/>
            <w:shd w:val="clear" w:color="auto" w:fill="auto"/>
            <w:noWrap/>
            <w:hideMark/>
          </w:tcPr>
          <w:p w14:paraId="1373948B" w14:textId="77777777" w:rsidR="00DF0DB1" w:rsidRPr="0066472D" w:rsidRDefault="00DF0DB1" w:rsidP="00815766">
            <w:pPr>
              <w:rPr>
                <w:rFonts w:ascii="Garamond" w:hAnsi="Garamond" w:cs="Arial"/>
              </w:rPr>
            </w:pPr>
          </w:p>
        </w:tc>
        <w:tc>
          <w:tcPr>
            <w:tcW w:w="283" w:type="dxa"/>
            <w:shd w:val="clear" w:color="auto" w:fill="auto"/>
            <w:noWrap/>
            <w:hideMark/>
          </w:tcPr>
          <w:p w14:paraId="54164441" w14:textId="77777777" w:rsidR="00DF0DB1" w:rsidRPr="0066472D" w:rsidRDefault="00DF0DB1" w:rsidP="00815766">
            <w:pPr>
              <w:rPr>
                <w:rFonts w:ascii="Garamond" w:hAnsi="Garamond" w:cs="Arial"/>
              </w:rPr>
            </w:pPr>
          </w:p>
        </w:tc>
        <w:tc>
          <w:tcPr>
            <w:tcW w:w="284" w:type="dxa"/>
            <w:shd w:val="clear" w:color="auto" w:fill="auto"/>
            <w:noWrap/>
            <w:hideMark/>
          </w:tcPr>
          <w:p w14:paraId="75454E72" w14:textId="77777777" w:rsidR="00DF0DB1" w:rsidRPr="0066472D" w:rsidRDefault="00DF0DB1" w:rsidP="00815766">
            <w:pPr>
              <w:rPr>
                <w:rFonts w:ascii="Garamond" w:hAnsi="Garamond" w:cs="Arial"/>
              </w:rPr>
            </w:pPr>
          </w:p>
        </w:tc>
      </w:tr>
      <w:tr w:rsidR="00DF0DB1" w:rsidRPr="0066472D" w14:paraId="69FC0636" w14:textId="77777777" w:rsidTr="00815766">
        <w:trPr>
          <w:trHeight w:val="300"/>
        </w:trPr>
        <w:tc>
          <w:tcPr>
            <w:tcW w:w="8434" w:type="dxa"/>
            <w:shd w:val="clear" w:color="auto" w:fill="auto"/>
            <w:noWrap/>
            <w:hideMark/>
          </w:tcPr>
          <w:p w14:paraId="5C7DFA94" w14:textId="77777777" w:rsidR="00DF0DB1" w:rsidRPr="0066472D" w:rsidRDefault="00DF0DB1" w:rsidP="00815766">
            <w:pPr>
              <w:rPr>
                <w:rFonts w:ascii="Garamond" w:hAnsi="Garamond" w:cs="Arial"/>
              </w:rPr>
            </w:pPr>
            <w:r w:rsidRPr="0066472D">
              <w:rPr>
                <w:rFonts w:ascii="Garamond" w:hAnsi="Garamond" w:cs="Arial"/>
              </w:rPr>
              <w:t>T = študent medicine mora, poleg znanja, opisanega pod točkami 1, 2 in D, znati tudi samostojno zdraviti bolezen, poškodbo ali</w:t>
            </w:r>
          </w:p>
        </w:tc>
        <w:tc>
          <w:tcPr>
            <w:tcW w:w="425" w:type="dxa"/>
            <w:shd w:val="clear" w:color="auto" w:fill="auto"/>
            <w:noWrap/>
            <w:hideMark/>
          </w:tcPr>
          <w:p w14:paraId="6802DD0D" w14:textId="77777777" w:rsidR="00DF0DB1" w:rsidRPr="0066472D" w:rsidRDefault="00DF0DB1" w:rsidP="00815766">
            <w:pPr>
              <w:rPr>
                <w:rFonts w:ascii="Garamond" w:hAnsi="Garamond" w:cs="Arial"/>
              </w:rPr>
            </w:pPr>
          </w:p>
        </w:tc>
        <w:tc>
          <w:tcPr>
            <w:tcW w:w="284" w:type="dxa"/>
            <w:shd w:val="clear" w:color="auto" w:fill="auto"/>
            <w:noWrap/>
            <w:hideMark/>
          </w:tcPr>
          <w:p w14:paraId="50E71B08" w14:textId="77777777" w:rsidR="00DF0DB1" w:rsidRPr="0066472D" w:rsidRDefault="00DF0DB1" w:rsidP="00815766">
            <w:pPr>
              <w:rPr>
                <w:rFonts w:ascii="Garamond" w:hAnsi="Garamond" w:cs="Arial"/>
              </w:rPr>
            </w:pPr>
          </w:p>
        </w:tc>
        <w:tc>
          <w:tcPr>
            <w:tcW w:w="283" w:type="dxa"/>
            <w:shd w:val="clear" w:color="auto" w:fill="auto"/>
            <w:noWrap/>
            <w:hideMark/>
          </w:tcPr>
          <w:p w14:paraId="4D04DD8B" w14:textId="77777777" w:rsidR="00DF0DB1" w:rsidRPr="0066472D" w:rsidRDefault="00DF0DB1" w:rsidP="00815766">
            <w:pPr>
              <w:rPr>
                <w:rFonts w:ascii="Garamond" w:hAnsi="Garamond" w:cs="Arial"/>
              </w:rPr>
            </w:pPr>
          </w:p>
        </w:tc>
        <w:tc>
          <w:tcPr>
            <w:tcW w:w="284" w:type="dxa"/>
            <w:shd w:val="clear" w:color="auto" w:fill="auto"/>
            <w:noWrap/>
            <w:hideMark/>
          </w:tcPr>
          <w:p w14:paraId="4EB3FCF4" w14:textId="77777777" w:rsidR="00DF0DB1" w:rsidRPr="0066472D" w:rsidRDefault="00DF0DB1" w:rsidP="00815766">
            <w:pPr>
              <w:rPr>
                <w:rFonts w:ascii="Garamond" w:hAnsi="Garamond" w:cs="Arial"/>
              </w:rPr>
            </w:pPr>
          </w:p>
        </w:tc>
      </w:tr>
      <w:tr w:rsidR="00DF0DB1" w:rsidRPr="0066472D" w14:paraId="469EAAB1" w14:textId="77777777" w:rsidTr="00815766">
        <w:trPr>
          <w:trHeight w:val="300"/>
        </w:trPr>
        <w:tc>
          <w:tcPr>
            <w:tcW w:w="8434" w:type="dxa"/>
            <w:shd w:val="clear" w:color="auto" w:fill="auto"/>
            <w:noWrap/>
            <w:hideMark/>
          </w:tcPr>
          <w:p w14:paraId="04874333" w14:textId="77777777" w:rsidR="00DF0DB1" w:rsidRPr="0066472D" w:rsidRDefault="00DF0DB1" w:rsidP="00815766">
            <w:pPr>
              <w:rPr>
                <w:rFonts w:ascii="Garamond" w:hAnsi="Garamond" w:cs="Arial"/>
              </w:rPr>
            </w:pPr>
            <w:r w:rsidRPr="0066472D">
              <w:rPr>
                <w:rFonts w:ascii="Garamond" w:hAnsi="Garamond" w:cs="Arial"/>
              </w:rPr>
              <w:t>bolezensko stanje (brez zapletov).</w:t>
            </w:r>
          </w:p>
        </w:tc>
        <w:tc>
          <w:tcPr>
            <w:tcW w:w="425" w:type="dxa"/>
            <w:shd w:val="clear" w:color="auto" w:fill="auto"/>
            <w:noWrap/>
            <w:hideMark/>
          </w:tcPr>
          <w:p w14:paraId="5429BF7D" w14:textId="77777777" w:rsidR="00DF0DB1" w:rsidRPr="0066472D" w:rsidRDefault="00DF0DB1" w:rsidP="00815766">
            <w:pPr>
              <w:rPr>
                <w:rFonts w:ascii="Garamond" w:hAnsi="Garamond" w:cs="Arial"/>
              </w:rPr>
            </w:pPr>
          </w:p>
        </w:tc>
        <w:tc>
          <w:tcPr>
            <w:tcW w:w="284" w:type="dxa"/>
            <w:shd w:val="clear" w:color="auto" w:fill="auto"/>
            <w:noWrap/>
            <w:hideMark/>
          </w:tcPr>
          <w:p w14:paraId="60A3EE95" w14:textId="77777777" w:rsidR="00DF0DB1" w:rsidRPr="0066472D" w:rsidRDefault="00DF0DB1" w:rsidP="00815766">
            <w:pPr>
              <w:rPr>
                <w:rFonts w:ascii="Garamond" w:hAnsi="Garamond" w:cs="Arial"/>
              </w:rPr>
            </w:pPr>
          </w:p>
        </w:tc>
        <w:tc>
          <w:tcPr>
            <w:tcW w:w="283" w:type="dxa"/>
            <w:shd w:val="clear" w:color="auto" w:fill="auto"/>
            <w:noWrap/>
            <w:hideMark/>
          </w:tcPr>
          <w:p w14:paraId="0C04B19C" w14:textId="77777777" w:rsidR="00DF0DB1" w:rsidRPr="0066472D" w:rsidRDefault="00DF0DB1" w:rsidP="00815766">
            <w:pPr>
              <w:rPr>
                <w:rFonts w:ascii="Garamond" w:hAnsi="Garamond" w:cs="Arial"/>
              </w:rPr>
            </w:pPr>
          </w:p>
        </w:tc>
        <w:tc>
          <w:tcPr>
            <w:tcW w:w="284" w:type="dxa"/>
            <w:shd w:val="clear" w:color="auto" w:fill="auto"/>
            <w:noWrap/>
            <w:hideMark/>
          </w:tcPr>
          <w:p w14:paraId="2B1E5B3B" w14:textId="77777777" w:rsidR="00DF0DB1" w:rsidRPr="0066472D" w:rsidRDefault="00DF0DB1" w:rsidP="00815766">
            <w:pPr>
              <w:rPr>
                <w:rFonts w:ascii="Garamond" w:hAnsi="Garamond" w:cs="Arial"/>
              </w:rPr>
            </w:pPr>
          </w:p>
        </w:tc>
      </w:tr>
      <w:tr w:rsidR="00DF0DB1" w:rsidRPr="0066472D" w14:paraId="42928299" w14:textId="77777777" w:rsidTr="00815766">
        <w:trPr>
          <w:trHeight w:val="300"/>
        </w:trPr>
        <w:tc>
          <w:tcPr>
            <w:tcW w:w="8434" w:type="dxa"/>
            <w:shd w:val="clear" w:color="auto" w:fill="auto"/>
            <w:noWrap/>
            <w:hideMark/>
          </w:tcPr>
          <w:p w14:paraId="50073459" w14:textId="77777777" w:rsidR="00DF0DB1" w:rsidRPr="0066472D" w:rsidRDefault="00DF0DB1" w:rsidP="00815766">
            <w:pPr>
              <w:rPr>
                <w:rFonts w:ascii="Garamond" w:hAnsi="Garamond" w:cs="Arial"/>
              </w:rPr>
            </w:pPr>
          </w:p>
        </w:tc>
        <w:tc>
          <w:tcPr>
            <w:tcW w:w="425" w:type="dxa"/>
            <w:shd w:val="clear" w:color="auto" w:fill="auto"/>
            <w:noWrap/>
            <w:hideMark/>
          </w:tcPr>
          <w:p w14:paraId="3F701153" w14:textId="77777777" w:rsidR="00DF0DB1" w:rsidRPr="0066472D" w:rsidRDefault="00DF0DB1" w:rsidP="00815766">
            <w:pPr>
              <w:rPr>
                <w:rFonts w:ascii="Garamond" w:hAnsi="Garamond" w:cs="Arial"/>
              </w:rPr>
            </w:pPr>
          </w:p>
        </w:tc>
        <w:tc>
          <w:tcPr>
            <w:tcW w:w="284" w:type="dxa"/>
            <w:shd w:val="clear" w:color="auto" w:fill="auto"/>
            <w:noWrap/>
            <w:hideMark/>
          </w:tcPr>
          <w:p w14:paraId="49557292" w14:textId="77777777" w:rsidR="00DF0DB1" w:rsidRPr="0066472D" w:rsidRDefault="00DF0DB1" w:rsidP="00815766">
            <w:pPr>
              <w:rPr>
                <w:rFonts w:ascii="Garamond" w:hAnsi="Garamond" w:cs="Arial"/>
              </w:rPr>
            </w:pPr>
          </w:p>
        </w:tc>
        <w:tc>
          <w:tcPr>
            <w:tcW w:w="283" w:type="dxa"/>
            <w:shd w:val="clear" w:color="auto" w:fill="auto"/>
            <w:noWrap/>
            <w:hideMark/>
          </w:tcPr>
          <w:p w14:paraId="6E192793" w14:textId="77777777" w:rsidR="00DF0DB1" w:rsidRPr="0066472D" w:rsidRDefault="00DF0DB1" w:rsidP="00815766">
            <w:pPr>
              <w:rPr>
                <w:rFonts w:ascii="Garamond" w:hAnsi="Garamond" w:cs="Arial"/>
              </w:rPr>
            </w:pPr>
          </w:p>
        </w:tc>
        <w:tc>
          <w:tcPr>
            <w:tcW w:w="284" w:type="dxa"/>
            <w:shd w:val="clear" w:color="auto" w:fill="auto"/>
            <w:noWrap/>
            <w:hideMark/>
          </w:tcPr>
          <w:p w14:paraId="561018C1" w14:textId="77777777" w:rsidR="00DF0DB1" w:rsidRPr="0066472D" w:rsidRDefault="00DF0DB1" w:rsidP="00815766">
            <w:pPr>
              <w:rPr>
                <w:rFonts w:ascii="Garamond" w:hAnsi="Garamond" w:cs="Arial"/>
              </w:rPr>
            </w:pPr>
          </w:p>
        </w:tc>
      </w:tr>
      <w:tr w:rsidR="00DF0DB1" w:rsidRPr="0066472D" w14:paraId="61421EA6" w14:textId="77777777" w:rsidTr="00815766">
        <w:trPr>
          <w:trHeight w:val="300"/>
        </w:trPr>
        <w:tc>
          <w:tcPr>
            <w:tcW w:w="8434" w:type="dxa"/>
            <w:shd w:val="clear" w:color="auto" w:fill="auto"/>
            <w:noWrap/>
            <w:hideMark/>
          </w:tcPr>
          <w:p w14:paraId="09A9034C" w14:textId="77777777" w:rsidR="00DF0DB1" w:rsidRPr="0066472D" w:rsidRDefault="00DF0DB1" w:rsidP="00815766">
            <w:pPr>
              <w:rPr>
                <w:rFonts w:ascii="Garamond" w:hAnsi="Garamond" w:cs="Arial"/>
              </w:rPr>
            </w:pPr>
          </w:p>
        </w:tc>
        <w:tc>
          <w:tcPr>
            <w:tcW w:w="425" w:type="dxa"/>
            <w:shd w:val="clear" w:color="auto" w:fill="auto"/>
            <w:noWrap/>
            <w:hideMark/>
          </w:tcPr>
          <w:p w14:paraId="33F03AAD" w14:textId="77777777" w:rsidR="00DF0DB1" w:rsidRPr="0066472D" w:rsidRDefault="00DF0DB1" w:rsidP="00815766">
            <w:pPr>
              <w:rPr>
                <w:rFonts w:ascii="Garamond" w:hAnsi="Garamond" w:cs="Arial"/>
              </w:rPr>
            </w:pPr>
          </w:p>
        </w:tc>
        <w:tc>
          <w:tcPr>
            <w:tcW w:w="284" w:type="dxa"/>
            <w:shd w:val="clear" w:color="auto" w:fill="auto"/>
            <w:noWrap/>
            <w:hideMark/>
          </w:tcPr>
          <w:p w14:paraId="2207BDF0" w14:textId="77777777" w:rsidR="00DF0DB1" w:rsidRPr="0066472D" w:rsidRDefault="00DF0DB1" w:rsidP="00815766">
            <w:pPr>
              <w:rPr>
                <w:rFonts w:ascii="Garamond" w:hAnsi="Garamond" w:cs="Arial"/>
              </w:rPr>
            </w:pPr>
          </w:p>
        </w:tc>
        <w:tc>
          <w:tcPr>
            <w:tcW w:w="283" w:type="dxa"/>
            <w:shd w:val="clear" w:color="auto" w:fill="auto"/>
            <w:noWrap/>
            <w:hideMark/>
          </w:tcPr>
          <w:p w14:paraId="1E0E77C8" w14:textId="77777777" w:rsidR="00DF0DB1" w:rsidRPr="0066472D" w:rsidRDefault="00DF0DB1" w:rsidP="00815766">
            <w:pPr>
              <w:rPr>
                <w:rFonts w:ascii="Garamond" w:hAnsi="Garamond" w:cs="Arial"/>
              </w:rPr>
            </w:pPr>
          </w:p>
        </w:tc>
        <w:tc>
          <w:tcPr>
            <w:tcW w:w="284" w:type="dxa"/>
            <w:shd w:val="clear" w:color="auto" w:fill="auto"/>
            <w:noWrap/>
            <w:hideMark/>
          </w:tcPr>
          <w:p w14:paraId="2C15F419" w14:textId="77777777" w:rsidR="00DF0DB1" w:rsidRPr="0066472D" w:rsidRDefault="00DF0DB1" w:rsidP="00815766">
            <w:pPr>
              <w:rPr>
                <w:rFonts w:ascii="Garamond" w:hAnsi="Garamond" w:cs="Arial"/>
              </w:rPr>
            </w:pPr>
          </w:p>
        </w:tc>
      </w:tr>
      <w:tr w:rsidR="00DF0DB1" w:rsidRPr="0066472D" w14:paraId="76A77CE4" w14:textId="77777777" w:rsidTr="00815766">
        <w:trPr>
          <w:trHeight w:val="300"/>
        </w:trPr>
        <w:tc>
          <w:tcPr>
            <w:tcW w:w="8434" w:type="dxa"/>
            <w:shd w:val="clear" w:color="auto" w:fill="auto"/>
            <w:noWrap/>
            <w:hideMark/>
          </w:tcPr>
          <w:p w14:paraId="409EAFA7" w14:textId="77777777" w:rsidR="00DF0DB1" w:rsidRPr="0066472D" w:rsidRDefault="00DF0DB1" w:rsidP="00815766">
            <w:pPr>
              <w:rPr>
                <w:rFonts w:ascii="Garamond" w:hAnsi="Garamond" w:cs="Arial"/>
              </w:rPr>
            </w:pPr>
            <w:r w:rsidRPr="0066472D">
              <w:rPr>
                <w:rFonts w:ascii="Garamond" w:hAnsi="Garamond" w:cs="Arial"/>
              </w:rPr>
              <w:t>Razlaga oznak pri veščinah</w:t>
            </w:r>
          </w:p>
        </w:tc>
        <w:tc>
          <w:tcPr>
            <w:tcW w:w="425" w:type="dxa"/>
            <w:shd w:val="clear" w:color="auto" w:fill="auto"/>
            <w:noWrap/>
            <w:hideMark/>
          </w:tcPr>
          <w:p w14:paraId="22C58258" w14:textId="77777777" w:rsidR="00DF0DB1" w:rsidRPr="0066472D" w:rsidRDefault="00DF0DB1" w:rsidP="00815766">
            <w:pPr>
              <w:rPr>
                <w:rFonts w:ascii="Garamond" w:hAnsi="Garamond" w:cs="Arial"/>
              </w:rPr>
            </w:pPr>
          </w:p>
        </w:tc>
        <w:tc>
          <w:tcPr>
            <w:tcW w:w="284" w:type="dxa"/>
            <w:shd w:val="clear" w:color="auto" w:fill="auto"/>
            <w:noWrap/>
            <w:hideMark/>
          </w:tcPr>
          <w:p w14:paraId="0E263A4C" w14:textId="77777777" w:rsidR="00DF0DB1" w:rsidRPr="0066472D" w:rsidRDefault="00DF0DB1" w:rsidP="00815766">
            <w:pPr>
              <w:rPr>
                <w:rFonts w:ascii="Garamond" w:hAnsi="Garamond" w:cs="Arial"/>
              </w:rPr>
            </w:pPr>
          </w:p>
        </w:tc>
        <w:tc>
          <w:tcPr>
            <w:tcW w:w="283" w:type="dxa"/>
            <w:shd w:val="clear" w:color="auto" w:fill="auto"/>
            <w:noWrap/>
            <w:hideMark/>
          </w:tcPr>
          <w:p w14:paraId="6B971E4B" w14:textId="77777777" w:rsidR="00DF0DB1" w:rsidRPr="0066472D" w:rsidRDefault="00DF0DB1" w:rsidP="00815766">
            <w:pPr>
              <w:rPr>
                <w:rFonts w:ascii="Garamond" w:hAnsi="Garamond" w:cs="Arial"/>
              </w:rPr>
            </w:pPr>
          </w:p>
        </w:tc>
        <w:tc>
          <w:tcPr>
            <w:tcW w:w="284" w:type="dxa"/>
            <w:shd w:val="clear" w:color="auto" w:fill="auto"/>
            <w:noWrap/>
            <w:hideMark/>
          </w:tcPr>
          <w:p w14:paraId="1F72154A" w14:textId="77777777" w:rsidR="00DF0DB1" w:rsidRPr="0066472D" w:rsidRDefault="00DF0DB1" w:rsidP="00815766">
            <w:pPr>
              <w:rPr>
                <w:rFonts w:ascii="Garamond" w:hAnsi="Garamond" w:cs="Arial"/>
              </w:rPr>
            </w:pPr>
          </w:p>
        </w:tc>
      </w:tr>
      <w:tr w:rsidR="00DF0DB1" w:rsidRPr="0066472D" w14:paraId="612AE85F" w14:textId="77777777" w:rsidTr="00815766">
        <w:trPr>
          <w:trHeight w:val="300"/>
        </w:trPr>
        <w:tc>
          <w:tcPr>
            <w:tcW w:w="8434" w:type="dxa"/>
            <w:shd w:val="clear" w:color="auto" w:fill="auto"/>
            <w:noWrap/>
            <w:hideMark/>
          </w:tcPr>
          <w:p w14:paraId="126F1BD6" w14:textId="77777777" w:rsidR="00DF0DB1" w:rsidRPr="0066472D" w:rsidRDefault="00DF0DB1" w:rsidP="00815766">
            <w:pPr>
              <w:rPr>
                <w:rFonts w:ascii="Garamond" w:hAnsi="Garamond" w:cs="Arial"/>
              </w:rPr>
            </w:pPr>
            <w:r w:rsidRPr="0066472D">
              <w:rPr>
                <w:rFonts w:ascii="Garamond" w:hAnsi="Garamond" w:cs="Arial"/>
              </w:rPr>
              <w:t>1 = ima teoretično znanje o veščini.</w:t>
            </w:r>
          </w:p>
        </w:tc>
        <w:tc>
          <w:tcPr>
            <w:tcW w:w="425" w:type="dxa"/>
            <w:shd w:val="clear" w:color="auto" w:fill="auto"/>
            <w:noWrap/>
            <w:hideMark/>
          </w:tcPr>
          <w:p w14:paraId="4B8B8E86" w14:textId="77777777" w:rsidR="00DF0DB1" w:rsidRPr="0066472D" w:rsidRDefault="00DF0DB1" w:rsidP="00815766">
            <w:pPr>
              <w:rPr>
                <w:rFonts w:ascii="Garamond" w:hAnsi="Garamond" w:cs="Arial"/>
              </w:rPr>
            </w:pPr>
          </w:p>
        </w:tc>
        <w:tc>
          <w:tcPr>
            <w:tcW w:w="284" w:type="dxa"/>
            <w:shd w:val="clear" w:color="auto" w:fill="auto"/>
            <w:noWrap/>
            <w:hideMark/>
          </w:tcPr>
          <w:p w14:paraId="43E783D8" w14:textId="77777777" w:rsidR="00DF0DB1" w:rsidRPr="0066472D" w:rsidRDefault="00DF0DB1" w:rsidP="00815766">
            <w:pPr>
              <w:rPr>
                <w:rFonts w:ascii="Garamond" w:hAnsi="Garamond" w:cs="Arial"/>
              </w:rPr>
            </w:pPr>
          </w:p>
        </w:tc>
        <w:tc>
          <w:tcPr>
            <w:tcW w:w="283" w:type="dxa"/>
            <w:shd w:val="clear" w:color="auto" w:fill="auto"/>
            <w:noWrap/>
            <w:hideMark/>
          </w:tcPr>
          <w:p w14:paraId="23B9D527" w14:textId="77777777" w:rsidR="00DF0DB1" w:rsidRPr="0066472D" w:rsidRDefault="00DF0DB1" w:rsidP="00815766">
            <w:pPr>
              <w:rPr>
                <w:rFonts w:ascii="Garamond" w:hAnsi="Garamond" w:cs="Arial"/>
              </w:rPr>
            </w:pPr>
          </w:p>
        </w:tc>
        <w:tc>
          <w:tcPr>
            <w:tcW w:w="284" w:type="dxa"/>
            <w:shd w:val="clear" w:color="auto" w:fill="auto"/>
            <w:noWrap/>
            <w:hideMark/>
          </w:tcPr>
          <w:p w14:paraId="2B331149" w14:textId="77777777" w:rsidR="00DF0DB1" w:rsidRPr="0066472D" w:rsidRDefault="00DF0DB1" w:rsidP="00815766">
            <w:pPr>
              <w:rPr>
                <w:rFonts w:ascii="Garamond" w:hAnsi="Garamond" w:cs="Arial"/>
              </w:rPr>
            </w:pPr>
          </w:p>
        </w:tc>
      </w:tr>
      <w:tr w:rsidR="00DF0DB1" w:rsidRPr="0066472D" w14:paraId="3C95D157" w14:textId="77777777" w:rsidTr="00815766">
        <w:trPr>
          <w:trHeight w:val="300"/>
        </w:trPr>
        <w:tc>
          <w:tcPr>
            <w:tcW w:w="8434" w:type="dxa"/>
            <w:shd w:val="clear" w:color="auto" w:fill="auto"/>
            <w:noWrap/>
            <w:hideMark/>
          </w:tcPr>
          <w:p w14:paraId="46216FF5" w14:textId="77777777" w:rsidR="00DF0DB1" w:rsidRPr="0066472D" w:rsidRDefault="00DF0DB1" w:rsidP="00815766">
            <w:pPr>
              <w:rPr>
                <w:rFonts w:ascii="Garamond" w:hAnsi="Garamond" w:cs="Arial"/>
              </w:rPr>
            </w:pPr>
            <w:r w:rsidRPr="0066472D">
              <w:rPr>
                <w:rFonts w:ascii="Garamond" w:hAnsi="Garamond" w:cs="Arial"/>
              </w:rPr>
              <w:t>2 = ima teoretično znanje o veščini, jo je tudi že videl.</w:t>
            </w:r>
          </w:p>
        </w:tc>
        <w:tc>
          <w:tcPr>
            <w:tcW w:w="425" w:type="dxa"/>
            <w:shd w:val="clear" w:color="auto" w:fill="auto"/>
            <w:noWrap/>
            <w:hideMark/>
          </w:tcPr>
          <w:p w14:paraId="0BD0F5FB" w14:textId="77777777" w:rsidR="00DF0DB1" w:rsidRPr="0066472D" w:rsidRDefault="00DF0DB1" w:rsidP="00815766">
            <w:pPr>
              <w:rPr>
                <w:rFonts w:ascii="Garamond" w:hAnsi="Garamond" w:cs="Arial"/>
              </w:rPr>
            </w:pPr>
          </w:p>
        </w:tc>
        <w:tc>
          <w:tcPr>
            <w:tcW w:w="284" w:type="dxa"/>
            <w:shd w:val="clear" w:color="auto" w:fill="auto"/>
            <w:noWrap/>
            <w:hideMark/>
          </w:tcPr>
          <w:p w14:paraId="6A7947D7" w14:textId="77777777" w:rsidR="00DF0DB1" w:rsidRPr="0066472D" w:rsidRDefault="00DF0DB1" w:rsidP="00815766">
            <w:pPr>
              <w:rPr>
                <w:rFonts w:ascii="Garamond" w:hAnsi="Garamond" w:cs="Arial"/>
              </w:rPr>
            </w:pPr>
          </w:p>
        </w:tc>
        <w:tc>
          <w:tcPr>
            <w:tcW w:w="283" w:type="dxa"/>
            <w:shd w:val="clear" w:color="auto" w:fill="auto"/>
            <w:noWrap/>
            <w:hideMark/>
          </w:tcPr>
          <w:p w14:paraId="49C60302" w14:textId="77777777" w:rsidR="00DF0DB1" w:rsidRPr="0066472D" w:rsidRDefault="00DF0DB1" w:rsidP="00815766">
            <w:pPr>
              <w:rPr>
                <w:rFonts w:ascii="Garamond" w:hAnsi="Garamond" w:cs="Arial"/>
              </w:rPr>
            </w:pPr>
          </w:p>
        </w:tc>
        <w:tc>
          <w:tcPr>
            <w:tcW w:w="284" w:type="dxa"/>
            <w:shd w:val="clear" w:color="auto" w:fill="auto"/>
            <w:noWrap/>
            <w:hideMark/>
          </w:tcPr>
          <w:p w14:paraId="4C6E3FE3" w14:textId="77777777" w:rsidR="00DF0DB1" w:rsidRPr="0066472D" w:rsidRDefault="00DF0DB1" w:rsidP="00815766">
            <w:pPr>
              <w:rPr>
                <w:rFonts w:ascii="Garamond" w:hAnsi="Garamond" w:cs="Arial"/>
              </w:rPr>
            </w:pPr>
          </w:p>
        </w:tc>
      </w:tr>
      <w:tr w:rsidR="00DF0DB1" w:rsidRPr="0066472D" w14:paraId="3C60E9EB" w14:textId="77777777" w:rsidTr="00815766">
        <w:trPr>
          <w:trHeight w:val="300"/>
        </w:trPr>
        <w:tc>
          <w:tcPr>
            <w:tcW w:w="8434" w:type="dxa"/>
            <w:shd w:val="clear" w:color="auto" w:fill="auto"/>
            <w:noWrap/>
            <w:hideMark/>
          </w:tcPr>
          <w:p w14:paraId="5A8CC355" w14:textId="77777777" w:rsidR="00DF0DB1" w:rsidRPr="0066472D" w:rsidRDefault="00DF0DB1" w:rsidP="00815766">
            <w:pPr>
              <w:rPr>
                <w:rFonts w:ascii="Garamond" w:hAnsi="Garamond" w:cs="Arial"/>
              </w:rPr>
            </w:pPr>
            <w:r w:rsidRPr="0066472D">
              <w:rPr>
                <w:rFonts w:ascii="Garamond" w:hAnsi="Garamond" w:cs="Arial"/>
              </w:rPr>
              <w:t>3 = ima teoretično znanje o veščini, nekajkrat jo je izvedel pod nadzorstvom.</w:t>
            </w:r>
          </w:p>
        </w:tc>
        <w:tc>
          <w:tcPr>
            <w:tcW w:w="425" w:type="dxa"/>
            <w:shd w:val="clear" w:color="auto" w:fill="auto"/>
            <w:noWrap/>
            <w:hideMark/>
          </w:tcPr>
          <w:p w14:paraId="652E6DB7" w14:textId="77777777" w:rsidR="00DF0DB1" w:rsidRPr="0066472D" w:rsidRDefault="00DF0DB1" w:rsidP="00815766">
            <w:pPr>
              <w:rPr>
                <w:rFonts w:ascii="Garamond" w:hAnsi="Garamond" w:cs="Arial"/>
              </w:rPr>
            </w:pPr>
          </w:p>
        </w:tc>
        <w:tc>
          <w:tcPr>
            <w:tcW w:w="284" w:type="dxa"/>
            <w:shd w:val="clear" w:color="auto" w:fill="auto"/>
            <w:noWrap/>
            <w:hideMark/>
          </w:tcPr>
          <w:p w14:paraId="4133FD84" w14:textId="77777777" w:rsidR="00DF0DB1" w:rsidRPr="0066472D" w:rsidRDefault="00DF0DB1" w:rsidP="00815766">
            <w:pPr>
              <w:rPr>
                <w:rFonts w:ascii="Garamond" w:hAnsi="Garamond" w:cs="Arial"/>
              </w:rPr>
            </w:pPr>
          </w:p>
        </w:tc>
        <w:tc>
          <w:tcPr>
            <w:tcW w:w="283" w:type="dxa"/>
            <w:shd w:val="clear" w:color="auto" w:fill="auto"/>
            <w:noWrap/>
            <w:hideMark/>
          </w:tcPr>
          <w:p w14:paraId="02918A59" w14:textId="77777777" w:rsidR="00DF0DB1" w:rsidRPr="0066472D" w:rsidRDefault="00DF0DB1" w:rsidP="00815766">
            <w:pPr>
              <w:rPr>
                <w:rFonts w:ascii="Garamond" w:hAnsi="Garamond" w:cs="Arial"/>
              </w:rPr>
            </w:pPr>
          </w:p>
        </w:tc>
        <w:tc>
          <w:tcPr>
            <w:tcW w:w="284" w:type="dxa"/>
            <w:shd w:val="clear" w:color="auto" w:fill="auto"/>
            <w:noWrap/>
            <w:hideMark/>
          </w:tcPr>
          <w:p w14:paraId="24752032" w14:textId="77777777" w:rsidR="00DF0DB1" w:rsidRPr="0066472D" w:rsidRDefault="00DF0DB1" w:rsidP="00815766">
            <w:pPr>
              <w:rPr>
                <w:rFonts w:ascii="Garamond" w:hAnsi="Garamond" w:cs="Arial"/>
              </w:rPr>
            </w:pPr>
          </w:p>
        </w:tc>
      </w:tr>
      <w:tr w:rsidR="00DF0DB1" w:rsidRPr="0066472D" w14:paraId="6EB62F94" w14:textId="77777777" w:rsidTr="00815766">
        <w:trPr>
          <w:trHeight w:val="300"/>
        </w:trPr>
        <w:tc>
          <w:tcPr>
            <w:tcW w:w="8434" w:type="dxa"/>
            <w:shd w:val="clear" w:color="auto" w:fill="auto"/>
            <w:noWrap/>
            <w:hideMark/>
          </w:tcPr>
          <w:p w14:paraId="6CFABF59" w14:textId="77777777" w:rsidR="00DF0DB1" w:rsidRPr="0066472D" w:rsidRDefault="00DF0DB1" w:rsidP="00815766">
            <w:pPr>
              <w:rPr>
                <w:rFonts w:ascii="Garamond" w:hAnsi="Garamond" w:cs="Arial"/>
              </w:rPr>
            </w:pPr>
            <w:r w:rsidRPr="0066472D">
              <w:rPr>
                <w:rFonts w:ascii="Garamond" w:hAnsi="Garamond" w:cs="Arial"/>
              </w:rPr>
              <w:t>4 = ime teoretično znanje o veščini, jo rutinsko zna izvesti.</w:t>
            </w:r>
          </w:p>
        </w:tc>
        <w:tc>
          <w:tcPr>
            <w:tcW w:w="425" w:type="dxa"/>
            <w:shd w:val="clear" w:color="auto" w:fill="auto"/>
            <w:noWrap/>
            <w:hideMark/>
          </w:tcPr>
          <w:p w14:paraId="6A8BB782" w14:textId="77777777" w:rsidR="00DF0DB1" w:rsidRPr="0066472D" w:rsidRDefault="00DF0DB1" w:rsidP="00815766">
            <w:pPr>
              <w:rPr>
                <w:rFonts w:ascii="Garamond" w:hAnsi="Garamond" w:cs="Arial"/>
              </w:rPr>
            </w:pPr>
          </w:p>
        </w:tc>
        <w:tc>
          <w:tcPr>
            <w:tcW w:w="284" w:type="dxa"/>
            <w:shd w:val="clear" w:color="auto" w:fill="auto"/>
            <w:noWrap/>
            <w:hideMark/>
          </w:tcPr>
          <w:p w14:paraId="0D0BF1F0" w14:textId="77777777" w:rsidR="00DF0DB1" w:rsidRPr="0066472D" w:rsidRDefault="00DF0DB1" w:rsidP="00815766">
            <w:pPr>
              <w:rPr>
                <w:rFonts w:ascii="Garamond" w:hAnsi="Garamond" w:cs="Arial"/>
              </w:rPr>
            </w:pPr>
          </w:p>
        </w:tc>
        <w:tc>
          <w:tcPr>
            <w:tcW w:w="283" w:type="dxa"/>
            <w:shd w:val="clear" w:color="auto" w:fill="auto"/>
            <w:noWrap/>
            <w:hideMark/>
          </w:tcPr>
          <w:p w14:paraId="1E4D3365" w14:textId="77777777" w:rsidR="00DF0DB1" w:rsidRPr="0066472D" w:rsidRDefault="00DF0DB1" w:rsidP="00815766">
            <w:pPr>
              <w:rPr>
                <w:rFonts w:ascii="Garamond" w:hAnsi="Garamond" w:cs="Arial"/>
              </w:rPr>
            </w:pPr>
          </w:p>
        </w:tc>
        <w:tc>
          <w:tcPr>
            <w:tcW w:w="284" w:type="dxa"/>
            <w:shd w:val="clear" w:color="auto" w:fill="auto"/>
            <w:noWrap/>
            <w:hideMark/>
          </w:tcPr>
          <w:p w14:paraId="12B96DCE" w14:textId="77777777" w:rsidR="00DF0DB1" w:rsidRPr="0066472D" w:rsidRDefault="00DF0DB1" w:rsidP="00815766">
            <w:pPr>
              <w:rPr>
                <w:rFonts w:ascii="Garamond" w:hAnsi="Garamond" w:cs="Arial"/>
              </w:rPr>
            </w:pPr>
          </w:p>
        </w:tc>
      </w:tr>
    </w:tbl>
    <w:p w14:paraId="20ECB545" w14:textId="77777777" w:rsidR="00DF0DB1" w:rsidRDefault="00DF0DB1" w:rsidP="008D6BE9">
      <w:pPr>
        <w:spacing w:line="276" w:lineRule="auto"/>
        <w:jc w:val="both"/>
        <w:rPr>
          <w:rFonts w:ascii="Garamond" w:hAnsi="Garamond"/>
          <w:highlight w:val="yellow"/>
        </w:rPr>
      </w:pPr>
    </w:p>
    <w:p w14:paraId="2D9DEEB2" w14:textId="77777777" w:rsidR="00DF0DB1" w:rsidRPr="0066472D" w:rsidRDefault="00DF0DB1" w:rsidP="00DF0DB1">
      <w:pPr>
        <w:rPr>
          <w:rFonts w:ascii="Garamond" w:hAnsi="Garamond" w:cs="Arial"/>
          <w:b/>
        </w:rPr>
      </w:pPr>
      <w:r w:rsidRPr="0066472D">
        <w:rPr>
          <w:rFonts w:ascii="Garamond" w:hAnsi="Garamond" w:cs="Arial"/>
        </w:rPr>
        <w:t>Izpitne teme, študentsko gradivo in informacije o priporočenih virih so objavljeni v spletni učilnici</w:t>
      </w:r>
    </w:p>
    <w:p w14:paraId="1EDAFAB5" w14:textId="77777777" w:rsidR="00DF0DB1" w:rsidRPr="0066472D" w:rsidRDefault="00DF0DB1" w:rsidP="00DF0DB1">
      <w:pPr>
        <w:rPr>
          <w:rFonts w:ascii="Garamond" w:hAnsi="Garamond" w:cs="Arial"/>
          <w:b/>
        </w:rPr>
      </w:pPr>
    </w:p>
    <w:p w14:paraId="51D0B5A3" w14:textId="77777777" w:rsidR="00DF0DB1" w:rsidRPr="0066472D" w:rsidRDefault="00DF0DB1" w:rsidP="00DF0DB1">
      <w:pPr>
        <w:rPr>
          <w:rFonts w:ascii="Garamond" w:hAnsi="Garamond" w:cs="Arial"/>
          <w:b/>
        </w:rPr>
      </w:pPr>
    </w:p>
    <w:p w14:paraId="5E4C465C" w14:textId="4ED51DC8" w:rsidR="00DF0DB1" w:rsidRPr="008D6BE9" w:rsidRDefault="00DF0DB1" w:rsidP="00DF0DB1">
      <w:pPr>
        <w:spacing w:line="276" w:lineRule="auto"/>
        <w:jc w:val="both"/>
        <w:rPr>
          <w:rFonts w:ascii="Garamond" w:hAnsi="Garamond"/>
          <w:highlight w:val="yellow"/>
        </w:rPr>
      </w:pPr>
      <w:r w:rsidRPr="0066472D">
        <w:rPr>
          <w:rFonts w:ascii="Garamond" w:hAnsi="Garamond" w:cs="Arial"/>
          <w:lang w:val="en-US"/>
        </w:rPr>
        <w:t>*</w:t>
      </w:r>
      <w:proofErr w:type="spellStart"/>
      <w:r w:rsidRPr="0066472D">
        <w:rPr>
          <w:rFonts w:ascii="Garamond" w:hAnsi="Garamond" w:cs="Arial"/>
          <w:lang w:val="en-US"/>
        </w:rPr>
        <w:t>Pravilnik</w:t>
      </w:r>
      <w:proofErr w:type="spellEnd"/>
      <w:r w:rsidRPr="0066472D">
        <w:rPr>
          <w:rFonts w:ascii="Garamond" w:hAnsi="Garamond" w:cs="Arial"/>
          <w:lang w:val="en-US"/>
        </w:rPr>
        <w:t xml:space="preserve"> o </w:t>
      </w:r>
      <w:proofErr w:type="spellStart"/>
      <w:r w:rsidRPr="0066472D">
        <w:rPr>
          <w:rFonts w:ascii="Garamond" w:hAnsi="Garamond" w:cs="Arial"/>
          <w:lang w:val="en-US"/>
        </w:rPr>
        <w:t>preverjanju</w:t>
      </w:r>
      <w:proofErr w:type="spellEnd"/>
      <w:r w:rsidRPr="0066472D">
        <w:rPr>
          <w:rFonts w:ascii="Garamond" w:hAnsi="Garamond" w:cs="Arial"/>
          <w:lang w:val="en-US"/>
        </w:rPr>
        <w:t xml:space="preserve"> in </w:t>
      </w:r>
      <w:proofErr w:type="spellStart"/>
      <w:r w:rsidRPr="0066472D">
        <w:rPr>
          <w:rFonts w:ascii="Garamond" w:hAnsi="Garamond" w:cs="Arial"/>
          <w:lang w:val="en-US"/>
        </w:rPr>
        <w:t>ocenjevanju</w:t>
      </w:r>
      <w:proofErr w:type="spellEnd"/>
      <w:r w:rsidRPr="0066472D">
        <w:rPr>
          <w:rFonts w:ascii="Garamond" w:hAnsi="Garamond" w:cs="Arial"/>
          <w:lang w:val="en-US"/>
        </w:rPr>
        <w:t xml:space="preserve"> </w:t>
      </w:r>
      <w:proofErr w:type="spellStart"/>
      <w:r w:rsidRPr="0066472D">
        <w:rPr>
          <w:rFonts w:ascii="Garamond" w:hAnsi="Garamond" w:cs="Arial"/>
          <w:lang w:val="en-US"/>
        </w:rPr>
        <w:t>znanja</w:t>
      </w:r>
      <w:proofErr w:type="spellEnd"/>
      <w:r w:rsidRPr="0066472D">
        <w:rPr>
          <w:rFonts w:ascii="Garamond" w:hAnsi="Garamond" w:cs="Arial"/>
          <w:lang w:val="en-US"/>
        </w:rPr>
        <w:t xml:space="preserve"> in </w:t>
      </w:r>
      <w:proofErr w:type="spellStart"/>
      <w:r w:rsidRPr="0066472D">
        <w:rPr>
          <w:rFonts w:ascii="Garamond" w:hAnsi="Garamond" w:cs="Arial"/>
          <w:lang w:val="en-US"/>
        </w:rPr>
        <w:t>veščin</w:t>
      </w:r>
      <w:proofErr w:type="spellEnd"/>
      <w:r w:rsidRPr="0066472D">
        <w:rPr>
          <w:rFonts w:ascii="Garamond" w:hAnsi="Garamond" w:cs="Arial"/>
          <w:lang w:val="en-US"/>
        </w:rPr>
        <w:t xml:space="preserve"> </w:t>
      </w:r>
      <w:proofErr w:type="spellStart"/>
      <w:r w:rsidRPr="0066472D">
        <w:rPr>
          <w:rFonts w:ascii="Garamond" w:hAnsi="Garamond" w:cs="Arial"/>
          <w:lang w:val="en-US"/>
        </w:rPr>
        <w:t>za</w:t>
      </w:r>
      <w:proofErr w:type="spellEnd"/>
      <w:r w:rsidRPr="0066472D">
        <w:rPr>
          <w:rFonts w:ascii="Garamond" w:hAnsi="Garamond" w:cs="Arial"/>
          <w:lang w:val="en-US"/>
        </w:rPr>
        <w:t xml:space="preserve"> </w:t>
      </w:r>
      <w:proofErr w:type="spellStart"/>
      <w:r w:rsidRPr="0066472D">
        <w:rPr>
          <w:rFonts w:ascii="Garamond" w:hAnsi="Garamond" w:cs="Arial"/>
          <w:lang w:val="en-US"/>
        </w:rPr>
        <w:t>enovita</w:t>
      </w:r>
      <w:proofErr w:type="spellEnd"/>
      <w:r w:rsidRPr="0066472D">
        <w:rPr>
          <w:rFonts w:ascii="Garamond" w:hAnsi="Garamond" w:cs="Arial"/>
          <w:lang w:val="en-US"/>
        </w:rPr>
        <w:t xml:space="preserve"> </w:t>
      </w:r>
      <w:proofErr w:type="spellStart"/>
      <w:r w:rsidRPr="0066472D">
        <w:rPr>
          <w:rFonts w:ascii="Garamond" w:hAnsi="Garamond" w:cs="Arial"/>
          <w:lang w:val="en-US"/>
        </w:rPr>
        <w:t>magistrska</w:t>
      </w:r>
      <w:proofErr w:type="spellEnd"/>
      <w:r w:rsidRPr="0066472D">
        <w:rPr>
          <w:rFonts w:ascii="Garamond" w:hAnsi="Garamond" w:cs="Arial"/>
          <w:lang w:val="en-US"/>
        </w:rPr>
        <w:t xml:space="preserve"> </w:t>
      </w:r>
      <w:proofErr w:type="spellStart"/>
      <w:r w:rsidRPr="0066472D">
        <w:rPr>
          <w:rFonts w:ascii="Garamond" w:hAnsi="Garamond" w:cs="Arial"/>
          <w:lang w:val="en-US"/>
        </w:rPr>
        <w:t>študijska</w:t>
      </w:r>
      <w:proofErr w:type="spellEnd"/>
      <w:r w:rsidRPr="0066472D">
        <w:rPr>
          <w:rFonts w:ascii="Garamond" w:hAnsi="Garamond" w:cs="Arial"/>
          <w:lang w:val="en-US"/>
        </w:rPr>
        <w:t xml:space="preserve"> </w:t>
      </w:r>
      <w:proofErr w:type="spellStart"/>
      <w:r w:rsidRPr="0066472D">
        <w:rPr>
          <w:rFonts w:ascii="Garamond" w:hAnsi="Garamond" w:cs="Arial"/>
          <w:lang w:val="en-US"/>
        </w:rPr>
        <w:t>programa</w:t>
      </w:r>
      <w:proofErr w:type="spellEnd"/>
      <w:r w:rsidRPr="0066472D">
        <w:rPr>
          <w:rFonts w:ascii="Garamond" w:hAnsi="Garamond" w:cs="Arial"/>
          <w:lang w:val="en-US"/>
        </w:rPr>
        <w:t xml:space="preserve"> </w:t>
      </w:r>
      <w:proofErr w:type="spellStart"/>
      <w:r w:rsidRPr="0066472D">
        <w:rPr>
          <w:rFonts w:ascii="Garamond" w:hAnsi="Garamond" w:cs="Arial"/>
          <w:lang w:val="en-US"/>
        </w:rPr>
        <w:t>Medicina</w:t>
      </w:r>
      <w:proofErr w:type="spellEnd"/>
      <w:r w:rsidRPr="0066472D">
        <w:rPr>
          <w:rFonts w:ascii="Garamond" w:hAnsi="Garamond" w:cs="Arial"/>
          <w:lang w:val="en-US"/>
        </w:rPr>
        <w:t xml:space="preserve"> in </w:t>
      </w:r>
      <w:proofErr w:type="spellStart"/>
      <w:r w:rsidRPr="0066472D">
        <w:rPr>
          <w:rFonts w:ascii="Garamond" w:hAnsi="Garamond" w:cs="Arial"/>
          <w:lang w:val="en-US"/>
        </w:rPr>
        <w:t>Dentalna</w:t>
      </w:r>
      <w:proofErr w:type="spellEnd"/>
      <w:r w:rsidRPr="0066472D">
        <w:rPr>
          <w:rFonts w:ascii="Garamond" w:hAnsi="Garamond" w:cs="Arial"/>
          <w:lang w:val="en-US"/>
        </w:rPr>
        <w:t xml:space="preserve"> </w:t>
      </w:r>
      <w:proofErr w:type="spellStart"/>
      <w:r w:rsidRPr="0066472D">
        <w:rPr>
          <w:rFonts w:ascii="Garamond" w:hAnsi="Garamond" w:cs="Arial"/>
          <w:lang w:val="en-US"/>
        </w:rPr>
        <w:t>medicina</w:t>
      </w:r>
      <w:proofErr w:type="spellEnd"/>
    </w:p>
    <w:p w14:paraId="4238A33D" w14:textId="5BA3161C" w:rsidR="0043537F" w:rsidRPr="008B01FB" w:rsidRDefault="0043537F" w:rsidP="0043537F">
      <w:pPr>
        <w:rPr>
          <w:rFonts w:ascii="Garamond" w:hAnsi="Garamond"/>
          <w:b/>
        </w:rPr>
      </w:pPr>
    </w:p>
    <w:p w14:paraId="556062F5" w14:textId="743A4B1F" w:rsidR="0043537F" w:rsidRPr="00DF0DB1" w:rsidRDefault="0043537F" w:rsidP="00DF0DB1">
      <w:pPr>
        <w:rPr>
          <w:rFonts w:ascii="Garamond" w:hAnsi="Garamond"/>
          <w:b/>
        </w:rPr>
      </w:pPr>
    </w:p>
    <w:p w14:paraId="18943628" w14:textId="52FD1A67" w:rsidR="0043537F" w:rsidRDefault="0043537F" w:rsidP="0043537F">
      <w:pPr>
        <w:rPr>
          <w:rFonts w:ascii="Garamond" w:hAnsi="Garamond"/>
          <w:b/>
        </w:rPr>
      </w:pPr>
    </w:p>
    <w:p w14:paraId="52EAC96B" w14:textId="143DEC35" w:rsidR="004C4B22" w:rsidRDefault="004C4B22" w:rsidP="0043537F">
      <w:pPr>
        <w:rPr>
          <w:rFonts w:ascii="Garamond" w:hAnsi="Garamond"/>
          <w:b/>
        </w:rPr>
      </w:pPr>
    </w:p>
    <w:p w14:paraId="4EDA6207" w14:textId="77777777" w:rsidR="003F3E11" w:rsidRDefault="003F3E11">
      <w:pPr>
        <w:rPr>
          <w:rFonts w:ascii="Garamond" w:hAnsi="Garamond"/>
          <w:b/>
          <w:sz w:val="28"/>
        </w:rPr>
      </w:pPr>
      <w:r>
        <w:rPr>
          <w:rFonts w:ascii="Garamond" w:hAnsi="Garamond"/>
          <w:b/>
          <w:sz w:val="28"/>
        </w:rPr>
        <w:br w:type="page"/>
      </w:r>
      <w:bookmarkStart w:id="2" w:name="_GoBack"/>
      <w:bookmarkEnd w:id="2"/>
    </w:p>
    <w:sectPr w:rsidR="003F3E1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9431" w14:textId="77777777" w:rsidR="004133C6" w:rsidRDefault="004133C6">
      <w:r>
        <w:separator/>
      </w:r>
    </w:p>
  </w:endnote>
  <w:endnote w:type="continuationSeparator" w:id="0">
    <w:p w14:paraId="43E0C06E" w14:textId="77777777" w:rsidR="004133C6" w:rsidRDefault="0041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E032" w14:textId="77777777" w:rsidR="00BD4BDD" w:rsidRDefault="00BD4BD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989" w14:textId="77777777" w:rsidR="007D7FD1" w:rsidRPr="00BD4BDD" w:rsidRDefault="007D7FD1" w:rsidP="00BD4BDD">
    <w:pPr>
      <w:pStyle w:val="Noga"/>
      <w:jc w:val="center"/>
      <w:rPr>
        <w:rFonts w:ascii="Garamond" w:hAnsi="Garamond"/>
        <w:sz w:val="20"/>
      </w:rPr>
    </w:pPr>
    <w:r w:rsidRPr="00BD4BDD">
      <w:rPr>
        <w:rFonts w:ascii="Garamond" w:hAnsi="Garamond"/>
        <w:sz w:val="20"/>
      </w:rPr>
      <w:fldChar w:fldCharType="begin"/>
    </w:r>
    <w:r w:rsidRPr="00BD4BDD">
      <w:rPr>
        <w:rFonts w:ascii="Garamond" w:hAnsi="Garamond"/>
        <w:sz w:val="20"/>
      </w:rPr>
      <w:instrText xml:space="preserve"> PAGE </w:instrText>
    </w:r>
    <w:r w:rsidRPr="00BD4BDD">
      <w:rPr>
        <w:rFonts w:ascii="Garamond" w:hAnsi="Garamond"/>
        <w:sz w:val="20"/>
      </w:rPr>
      <w:fldChar w:fldCharType="separate"/>
    </w:r>
    <w:r w:rsidR="00673F2E">
      <w:rPr>
        <w:rFonts w:ascii="Garamond" w:hAnsi="Garamond"/>
        <w:noProof/>
        <w:sz w:val="20"/>
      </w:rPr>
      <w:t>8</w:t>
    </w:r>
    <w:r w:rsidRPr="00BD4BDD">
      <w:rPr>
        <w:rFonts w:ascii="Garamond" w:hAnsi="Garamond"/>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50EAE" w14:textId="77777777" w:rsidR="00BD4BDD" w:rsidRDefault="00BD4BD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6C6B8" w14:textId="77777777" w:rsidR="004133C6" w:rsidRDefault="004133C6">
      <w:r>
        <w:separator/>
      </w:r>
    </w:p>
  </w:footnote>
  <w:footnote w:type="continuationSeparator" w:id="0">
    <w:p w14:paraId="3294A5A8" w14:textId="77777777" w:rsidR="004133C6" w:rsidRDefault="00413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D8A7" w14:textId="77777777" w:rsidR="00BD4BDD" w:rsidRDefault="00BD4BD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91C2" w14:textId="77777777" w:rsidR="00BD4BDD" w:rsidRDefault="00BD4BD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03E0" w14:textId="77777777" w:rsidR="00BD4BDD" w:rsidRDefault="00BD4BD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90C"/>
    <w:multiLevelType w:val="hybridMultilevel"/>
    <w:tmpl w:val="71B0ED8C"/>
    <w:numStyleLink w:val="ImportedStyle3"/>
  </w:abstractNum>
  <w:abstractNum w:abstractNumId="1">
    <w:nsid w:val="09163FA2"/>
    <w:multiLevelType w:val="hybridMultilevel"/>
    <w:tmpl w:val="DCECD3D0"/>
    <w:numStyleLink w:val="Bullets"/>
  </w:abstractNum>
  <w:abstractNum w:abstractNumId="2">
    <w:nsid w:val="09E71801"/>
    <w:multiLevelType w:val="hybridMultilevel"/>
    <w:tmpl w:val="BE3440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96A6D"/>
    <w:multiLevelType w:val="hybridMultilevel"/>
    <w:tmpl w:val="2A30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29A2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A357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2918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50CEE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02FE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AD35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7C7D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CBE0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7814CBD"/>
    <w:multiLevelType w:val="hybridMultilevel"/>
    <w:tmpl w:val="7A3A93A0"/>
    <w:lvl w:ilvl="0" w:tplc="FE1E72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3220F"/>
    <w:multiLevelType w:val="hybridMultilevel"/>
    <w:tmpl w:val="67B4C924"/>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24388">
      <w:start w:val="1"/>
      <w:numFmt w:val="lowerLetter"/>
      <w:lvlText w:val="%2."/>
      <w:lvlJc w:val="left"/>
      <w:pPr>
        <w:ind w:left="759" w:hanging="7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4E2D2">
      <w:start w:val="1"/>
      <w:numFmt w:val="lowerRoman"/>
      <w:lvlText w:val="%3."/>
      <w:lvlJc w:val="left"/>
      <w:pPr>
        <w:ind w:left="1419"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23C34">
      <w:start w:val="1"/>
      <w:numFmt w:val="decimal"/>
      <w:lvlText w:val="%4."/>
      <w:lvlJc w:val="left"/>
      <w:pPr>
        <w:ind w:left="2145" w:hanging="7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E2646">
      <w:start w:val="1"/>
      <w:numFmt w:val="lowerLetter"/>
      <w:lvlText w:val="%5."/>
      <w:lvlJc w:val="left"/>
      <w:pPr>
        <w:ind w:left="286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6ECB8">
      <w:start w:val="1"/>
      <w:numFmt w:val="lowerRoman"/>
      <w:lvlText w:val="%6."/>
      <w:lvlJc w:val="left"/>
      <w:pPr>
        <w:ind w:left="3576" w:hanging="6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6BD1C">
      <w:start w:val="1"/>
      <w:numFmt w:val="decimal"/>
      <w:lvlText w:val="%7."/>
      <w:lvlJc w:val="left"/>
      <w:pPr>
        <w:ind w:left="4302" w:hanging="6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44A58">
      <w:start w:val="1"/>
      <w:numFmt w:val="lowerLetter"/>
      <w:lvlText w:val="%8."/>
      <w:lvlJc w:val="left"/>
      <w:pPr>
        <w:ind w:left="5021" w:hanging="6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C8356">
      <w:start w:val="1"/>
      <w:numFmt w:val="lowerRoman"/>
      <w:lvlText w:val="%9."/>
      <w:lvlJc w:val="left"/>
      <w:pPr>
        <w:ind w:left="5733" w:hanging="5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4203338"/>
    <w:multiLevelType w:val="hybridMultilevel"/>
    <w:tmpl w:val="2D46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15569D"/>
    <w:multiLevelType w:val="hybridMultilevel"/>
    <w:tmpl w:val="090A3D2A"/>
    <w:lvl w:ilvl="0" w:tplc="E2D46120">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505BB"/>
    <w:multiLevelType w:val="hybridMultilevel"/>
    <w:tmpl w:val="82CE85F6"/>
    <w:numStyleLink w:val="Numbered"/>
  </w:abstractNum>
  <w:abstractNum w:abstractNumId="17">
    <w:nsid w:val="57FA512E"/>
    <w:multiLevelType w:val="hybridMultilevel"/>
    <w:tmpl w:val="3B98C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9A12BCC"/>
    <w:multiLevelType w:val="hybridMultilevel"/>
    <w:tmpl w:val="D99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D5C00"/>
    <w:multiLevelType w:val="hybridMultilevel"/>
    <w:tmpl w:val="6714D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31E357F"/>
    <w:multiLevelType w:val="hybridMultilevel"/>
    <w:tmpl w:val="FC2E08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F241208"/>
    <w:multiLevelType w:val="hybridMultilevel"/>
    <w:tmpl w:val="DE367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0D1B8A"/>
    <w:multiLevelType w:val="hybridMultilevel"/>
    <w:tmpl w:val="41E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F7B99"/>
    <w:multiLevelType w:val="hybridMultilevel"/>
    <w:tmpl w:val="F626A068"/>
    <w:numStyleLink w:val="ImportedStyle1"/>
  </w:abstractNum>
  <w:abstractNum w:abstractNumId="26">
    <w:nsid w:val="74FA6977"/>
    <w:multiLevelType w:val="hybridMultilevel"/>
    <w:tmpl w:val="C000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5"/>
  </w:num>
  <w:num w:numId="3">
    <w:abstractNumId w:val="7"/>
  </w:num>
  <w:num w:numId="4">
    <w:abstractNumId w:val="1"/>
  </w:num>
  <w:num w:numId="5">
    <w:abstractNumId w:val="1"/>
    <w:lvlOverride w:ilvl="0">
      <w:lvl w:ilvl="0" w:tplc="A5D8F714">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CC686A">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466DFA">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501518">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34BB98">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90334C">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7C33EC">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B6999E">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9202BE">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6"/>
    <w:lvlOverride w:ilvl="0">
      <w:lvl w:ilvl="0" w:tplc="A11AED52">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0">
      <w:startOverride w:val="1"/>
    </w:lvlOverride>
  </w:num>
  <w:num w:numId="9">
    <w:abstractNumId w:val="5"/>
  </w:num>
  <w:num w:numId="10">
    <w:abstractNumId w:val="22"/>
  </w:num>
  <w:num w:numId="11">
    <w:abstractNumId w:val="1"/>
    <w:lvlOverride w:ilvl="0">
      <w:lvl w:ilvl="0" w:tplc="A5D8F714">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CC686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466DFA">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501518">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34BB98">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90334C">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7C33EC">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B6999E">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9202BE">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0"/>
  </w:num>
  <w:num w:numId="14">
    <w:abstractNumId w:val="6"/>
  </w:num>
  <w:num w:numId="15">
    <w:abstractNumId w:val="13"/>
  </w:num>
  <w:num w:numId="16">
    <w:abstractNumId w:val="24"/>
  </w:num>
  <w:num w:numId="17">
    <w:abstractNumId w:val="3"/>
  </w:num>
  <w:num w:numId="18">
    <w:abstractNumId w:val="23"/>
  </w:num>
  <w:num w:numId="19">
    <w:abstractNumId w:val="4"/>
  </w:num>
  <w:num w:numId="20">
    <w:abstractNumId w:val="18"/>
  </w:num>
  <w:num w:numId="21">
    <w:abstractNumId w:val="26"/>
  </w:num>
  <w:num w:numId="22">
    <w:abstractNumId w:val="10"/>
  </w:num>
  <w:num w:numId="23">
    <w:abstractNumId w:val="14"/>
  </w:num>
  <w:num w:numId="24">
    <w:abstractNumId w:val="2"/>
  </w:num>
  <w:num w:numId="25">
    <w:abstractNumId w:val="11"/>
  </w:num>
  <w:num w:numId="26">
    <w:abstractNumId w:val="15"/>
  </w:num>
  <w:num w:numId="27">
    <w:abstractNumId w:val="21"/>
  </w:num>
  <w:num w:numId="28">
    <w:abstractNumId w:val="17"/>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E7"/>
    <w:rsid w:val="000128D2"/>
    <w:rsid w:val="000135B1"/>
    <w:rsid w:val="000E2E33"/>
    <w:rsid w:val="00121D0E"/>
    <w:rsid w:val="00124C64"/>
    <w:rsid w:val="00186AD2"/>
    <w:rsid w:val="00187575"/>
    <w:rsid w:val="00195F27"/>
    <w:rsid w:val="001A5016"/>
    <w:rsid w:val="001A5E3C"/>
    <w:rsid w:val="001A7952"/>
    <w:rsid w:val="001C5EFD"/>
    <w:rsid w:val="001E1608"/>
    <w:rsid w:val="001E2D24"/>
    <w:rsid w:val="001E4272"/>
    <w:rsid w:val="001F65F8"/>
    <w:rsid w:val="00201124"/>
    <w:rsid w:val="00201559"/>
    <w:rsid w:val="00204BFA"/>
    <w:rsid w:val="00207907"/>
    <w:rsid w:val="0022756A"/>
    <w:rsid w:val="00232AFC"/>
    <w:rsid w:val="0028374D"/>
    <w:rsid w:val="002A13E6"/>
    <w:rsid w:val="002C278C"/>
    <w:rsid w:val="002F4990"/>
    <w:rsid w:val="00302D66"/>
    <w:rsid w:val="0033219A"/>
    <w:rsid w:val="00341373"/>
    <w:rsid w:val="00355416"/>
    <w:rsid w:val="00392DDC"/>
    <w:rsid w:val="00397028"/>
    <w:rsid w:val="003B2A32"/>
    <w:rsid w:val="003C1B17"/>
    <w:rsid w:val="003C2467"/>
    <w:rsid w:val="003F3E11"/>
    <w:rsid w:val="004018A6"/>
    <w:rsid w:val="00403F90"/>
    <w:rsid w:val="004101DB"/>
    <w:rsid w:val="004133C6"/>
    <w:rsid w:val="0043537F"/>
    <w:rsid w:val="00436A83"/>
    <w:rsid w:val="00471D6D"/>
    <w:rsid w:val="00474A32"/>
    <w:rsid w:val="004977D2"/>
    <w:rsid w:val="004B03DB"/>
    <w:rsid w:val="004B17D0"/>
    <w:rsid w:val="004B72FE"/>
    <w:rsid w:val="004C4B22"/>
    <w:rsid w:val="004D0516"/>
    <w:rsid w:val="00521132"/>
    <w:rsid w:val="00531A0D"/>
    <w:rsid w:val="00560DFF"/>
    <w:rsid w:val="0056147C"/>
    <w:rsid w:val="00583D4E"/>
    <w:rsid w:val="005A001E"/>
    <w:rsid w:val="005A3162"/>
    <w:rsid w:val="005C0DF0"/>
    <w:rsid w:val="005C51E9"/>
    <w:rsid w:val="005C646E"/>
    <w:rsid w:val="005D0776"/>
    <w:rsid w:val="005D57C6"/>
    <w:rsid w:val="005E4237"/>
    <w:rsid w:val="005F1FC9"/>
    <w:rsid w:val="005F5F76"/>
    <w:rsid w:val="0060207F"/>
    <w:rsid w:val="006040B5"/>
    <w:rsid w:val="00612DA7"/>
    <w:rsid w:val="00615293"/>
    <w:rsid w:val="00622812"/>
    <w:rsid w:val="0064246C"/>
    <w:rsid w:val="006521FA"/>
    <w:rsid w:val="00661444"/>
    <w:rsid w:val="0066291E"/>
    <w:rsid w:val="00671669"/>
    <w:rsid w:val="00673F2E"/>
    <w:rsid w:val="006A058A"/>
    <w:rsid w:val="006A2CDA"/>
    <w:rsid w:val="006A5828"/>
    <w:rsid w:val="006B77EC"/>
    <w:rsid w:val="006E5DB3"/>
    <w:rsid w:val="00701349"/>
    <w:rsid w:val="007320A2"/>
    <w:rsid w:val="0073381C"/>
    <w:rsid w:val="00780899"/>
    <w:rsid w:val="00791768"/>
    <w:rsid w:val="007B0744"/>
    <w:rsid w:val="007B18FF"/>
    <w:rsid w:val="007D7FD1"/>
    <w:rsid w:val="007E4D55"/>
    <w:rsid w:val="00802E38"/>
    <w:rsid w:val="0080354D"/>
    <w:rsid w:val="00852023"/>
    <w:rsid w:val="008B01FB"/>
    <w:rsid w:val="008D4A74"/>
    <w:rsid w:val="008D6BE9"/>
    <w:rsid w:val="008F1838"/>
    <w:rsid w:val="00963301"/>
    <w:rsid w:val="009B2EC5"/>
    <w:rsid w:val="009E596E"/>
    <w:rsid w:val="00A371AB"/>
    <w:rsid w:val="00AB1579"/>
    <w:rsid w:val="00AB6BAC"/>
    <w:rsid w:val="00AD1834"/>
    <w:rsid w:val="00AE460B"/>
    <w:rsid w:val="00B048E7"/>
    <w:rsid w:val="00B34D90"/>
    <w:rsid w:val="00B362C6"/>
    <w:rsid w:val="00B559E7"/>
    <w:rsid w:val="00B65F9E"/>
    <w:rsid w:val="00B73142"/>
    <w:rsid w:val="00B75DEC"/>
    <w:rsid w:val="00BD2CED"/>
    <w:rsid w:val="00BD4BDD"/>
    <w:rsid w:val="00BE358F"/>
    <w:rsid w:val="00BF2E07"/>
    <w:rsid w:val="00C17C1B"/>
    <w:rsid w:val="00C31385"/>
    <w:rsid w:val="00C34424"/>
    <w:rsid w:val="00C40EC4"/>
    <w:rsid w:val="00C445DA"/>
    <w:rsid w:val="00C5058F"/>
    <w:rsid w:val="00C56996"/>
    <w:rsid w:val="00C70136"/>
    <w:rsid w:val="00CA7A94"/>
    <w:rsid w:val="00CB6602"/>
    <w:rsid w:val="00CD3FB8"/>
    <w:rsid w:val="00D06278"/>
    <w:rsid w:val="00D260DB"/>
    <w:rsid w:val="00DA4881"/>
    <w:rsid w:val="00DE6D7D"/>
    <w:rsid w:val="00DF0DB1"/>
    <w:rsid w:val="00DF7C1E"/>
    <w:rsid w:val="00ED3157"/>
    <w:rsid w:val="00ED533D"/>
    <w:rsid w:val="00F1436E"/>
    <w:rsid w:val="00F25C06"/>
    <w:rsid w:val="00F32B3B"/>
    <w:rsid w:val="00F40604"/>
    <w:rsid w:val="00F6192F"/>
    <w:rsid w:val="00F770D7"/>
    <w:rsid w:val="00FF3364"/>
    <w:rsid w:val="00FF72DA"/>
    <w:rsid w:val="00FF796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34"/>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34"/>
    <w:qFormat/>
    <w:rsid w:val="001C5EFD"/>
    <w:pPr>
      <w:ind w:left="720"/>
      <w:contextualSpacing/>
    </w:pPr>
  </w:style>
  <w:style w:type="paragraph" w:styleId="Navadensplet">
    <w:name w:val="Normal (Web)"/>
    <w:basedOn w:val="Navaden"/>
    <w:uiPriority w:val="99"/>
    <w:unhideWhenUsed/>
    <w:rsid w:val="003F3E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2853">
      <w:bodyDiv w:val="1"/>
      <w:marLeft w:val="0"/>
      <w:marRight w:val="0"/>
      <w:marTop w:val="0"/>
      <w:marBottom w:val="0"/>
      <w:divBdr>
        <w:top w:val="none" w:sz="0" w:space="0" w:color="auto"/>
        <w:left w:val="none" w:sz="0" w:space="0" w:color="auto"/>
        <w:bottom w:val="none" w:sz="0" w:space="0" w:color="auto"/>
        <w:right w:val="none" w:sz="0" w:space="0" w:color="auto"/>
      </w:divBdr>
      <w:divsChild>
        <w:div w:id="705761694">
          <w:marLeft w:val="0"/>
          <w:marRight w:val="0"/>
          <w:marTop w:val="0"/>
          <w:marBottom w:val="0"/>
          <w:divBdr>
            <w:top w:val="none" w:sz="0" w:space="0" w:color="auto"/>
            <w:left w:val="none" w:sz="0" w:space="0" w:color="auto"/>
            <w:bottom w:val="none" w:sz="0" w:space="0" w:color="auto"/>
            <w:right w:val="none" w:sz="0" w:space="0" w:color="auto"/>
          </w:divBdr>
          <w:divsChild>
            <w:div w:id="1812287184">
              <w:marLeft w:val="0"/>
              <w:marRight w:val="0"/>
              <w:marTop w:val="0"/>
              <w:marBottom w:val="0"/>
              <w:divBdr>
                <w:top w:val="none" w:sz="0" w:space="0" w:color="auto"/>
                <w:left w:val="none" w:sz="0" w:space="0" w:color="auto"/>
                <w:bottom w:val="none" w:sz="0" w:space="0" w:color="auto"/>
                <w:right w:val="none" w:sz="0" w:space="0" w:color="auto"/>
              </w:divBdr>
              <w:divsChild>
                <w:div w:id="1101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2326</Words>
  <Characters>13262</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metkaz</cp:lastModifiedBy>
  <cp:revision>5</cp:revision>
  <cp:lastPrinted>2016-08-30T12:56:00Z</cp:lastPrinted>
  <dcterms:created xsi:type="dcterms:W3CDTF">2019-07-23T09:16:00Z</dcterms:created>
  <dcterms:modified xsi:type="dcterms:W3CDTF">2019-09-02T09:02:00Z</dcterms:modified>
</cp:coreProperties>
</file>